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EA" w:rsidRDefault="00FC22EA" w:rsidP="00BD40E3">
      <w:pPr>
        <w:tabs>
          <w:tab w:val="left" w:pos="180"/>
          <w:tab w:val="left" w:pos="2520"/>
        </w:tabs>
        <w:spacing w:after="0" w:line="240" w:lineRule="auto"/>
        <w:jc w:val="both"/>
        <w:rPr>
          <w:rFonts w:asciiTheme="majorHAnsi" w:hAnsiTheme="majorHAnsi" w:cs="Verdana"/>
          <w:b/>
          <w:bCs/>
          <w:i/>
          <w:iCs/>
          <w:sz w:val="24"/>
          <w:szCs w:val="24"/>
        </w:rPr>
      </w:pPr>
    </w:p>
    <w:p w:rsidR="00CB620E" w:rsidRPr="0006390A" w:rsidRDefault="00BD40E3" w:rsidP="00CB620E">
      <w:pPr>
        <w:tabs>
          <w:tab w:val="left" w:pos="2520"/>
        </w:tabs>
        <w:spacing w:after="0" w:line="240" w:lineRule="auto"/>
        <w:ind w:left="284"/>
        <w:jc w:val="both"/>
        <w:rPr>
          <w:rFonts w:ascii="Times New Roman" w:hAnsi="Times New Roman"/>
          <w:b/>
          <w:bCs/>
          <w:i/>
          <w:iCs/>
          <w:sz w:val="20"/>
          <w:szCs w:val="20"/>
          <w:rPrChange w:id="0" w:author="Mavis Crawford" w:date="2017-03-29T21:21:00Z">
            <w:rPr>
              <w:rFonts w:ascii="Times New Roman" w:hAnsi="Times New Roman"/>
              <w:b/>
              <w:bCs/>
              <w:i/>
              <w:iCs/>
              <w:sz w:val="24"/>
              <w:szCs w:val="24"/>
            </w:rPr>
          </w:rPrChange>
        </w:rPr>
      </w:pPr>
      <w:r w:rsidRPr="0006390A">
        <w:rPr>
          <w:rFonts w:ascii="Times New Roman" w:hAnsi="Times New Roman"/>
          <w:b/>
          <w:bCs/>
          <w:i/>
          <w:iCs/>
          <w:sz w:val="20"/>
          <w:szCs w:val="20"/>
          <w:rPrChange w:id="1" w:author="Mavis Crawford" w:date="2017-03-29T21:21:00Z">
            <w:rPr>
              <w:rFonts w:ascii="Times New Roman" w:hAnsi="Times New Roman"/>
              <w:b/>
              <w:bCs/>
              <w:i/>
              <w:iCs/>
              <w:sz w:val="24"/>
              <w:szCs w:val="24"/>
            </w:rPr>
          </w:rPrChange>
        </w:rPr>
        <w:t>Porch Duty:</w:t>
      </w:r>
    </w:p>
    <w:tbl>
      <w:tblPr>
        <w:tblStyle w:val="TableGrid"/>
        <w:tblW w:w="6379" w:type="dxa"/>
        <w:tblInd w:w="279" w:type="dxa"/>
        <w:tblLook w:val="04A0" w:firstRow="1" w:lastRow="0" w:firstColumn="1" w:lastColumn="0" w:noHBand="0" w:noVBand="1"/>
      </w:tblPr>
      <w:tblGrid>
        <w:gridCol w:w="1985"/>
        <w:gridCol w:w="4394"/>
      </w:tblGrid>
      <w:tr w:rsidR="00480E83" w:rsidRPr="00CF46DB" w:rsidTr="00F60C63">
        <w:tc>
          <w:tcPr>
            <w:tcW w:w="1985" w:type="dxa"/>
          </w:tcPr>
          <w:p w:rsidR="00480E83" w:rsidRPr="00CF46DB" w:rsidRDefault="00480E83">
            <w:pPr>
              <w:spacing w:after="0" w:line="240" w:lineRule="auto"/>
              <w:rPr>
                <w:rFonts w:ascii="Times New Roman" w:hAnsi="Times New Roman"/>
                <w:b/>
                <w:bCs/>
                <w:iCs/>
                <w:sz w:val="20"/>
                <w:szCs w:val="20"/>
                <w:rPrChange w:id="2" w:author="Mavis Crawford" w:date="2017-03-29T21:13:00Z">
                  <w:rPr>
                    <w:rFonts w:ascii="Times New Roman" w:hAnsi="Times New Roman"/>
                    <w:b/>
                    <w:bCs/>
                    <w:iCs/>
                    <w:sz w:val="24"/>
                    <w:szCs w:val="24"/>
                  </w:rPr>
                </w:rPrChange>
              </w:rPr>
              <w:pPrChange w:id="3" w:author="Mavis Crawford" w:date="2017-03-29T21:19:00Z">
                <w:pPr>
                  <w:spacing w:after="0" w:line="240" w:lineRule="auto"/>
                  <w:ind w:left="284"/>
                </w:pPr>
              </w:pPrChange>
            </w:pPr>
            <w:r w:rsidRPr="00CF46DB">
              <w:rPr>
                <w:rFonts w:ascii="Times New Roman" w:hAnsi="Times New Roman"/>
                <w:b/>
                <w:bCs/>
                <w:iCs/>
                <w:sz w:val="20"/>
                <w:szCs w:val="20"/>
                <w:rPrChange w:id="4" w:author="Mavis Crawford" w:date="2017-03-29T21:13:00Z">
                  <w:rPr>
                    <w:rFonts w:ascii="Times New Roman" w:hAnsi="Times New Roman"/>
                    <w:b/>
                    <w:bCs/>
                    <w:iCs/>
                    <w:sz w:val="24"/>
                    <w:szCs w:val="24"/>
                  </w:rPr>
                </w:rPrChange>
              </w:rPr>
              <w:t>April</w:t>
            </w:r>
          </w:p>
        </w:tc>
        <w:tc>
          <w:tcPr>
            <w:tcW w:w="4394" w:type="dxa"/>
          </w:tcPr>
          <w:p w:rsidR="00480E83" w:rsidRPr="00CF46DB" w:rsidRDefault="00BE7EC3">
            <w:pPr>
              <w:spacing w:after="0" w:line="240" w:lineRule="auto"/>
              <w:ind w:left="284"/>
              <w:rPr>
                <w:rFonts w:ascii="Times New Roman" w:hAnsi="Times New Roman"/>
                <w:bCs/>
                <w:iCs/>
                <w:sz w:val="20"/>
                <w:szCs w:val="20"/>
                <w:rPrChange w:id="5" w:author="Mavis Crawford" w:date="2017-03-29T21:13:00Z">
                  <w:rPr>
                    <w:rFonts w:ascii="Times New Roman" w:hAnsi="Times New Roman"/>
                    <w:bCs/>
                    <w:iCs/>
                    <w:sz w:val="24"/>
                    <w:szCs w:val="24"/>
                  </w:rPr>
                </w:rPrChange>
              </w:rPr>
            </w:pPr>
            <w:r w:rsidRPr="00CF46DB">
              <w:rPr>
                <w:rFonts w:ascii="Times New Roman" w:hAnsi="Times New Roman"/>
                <w:bCs/>
                <w:iCs/>
                <w:sz w:val="20"/>
                <w:szCs w:val="20"/>
                <w:rPrChange w:id="6" w:author="Mavis Crawford" w:date="2017-03-29T21:13:00Z">
                  <w:rPr>
                    <w:rFonts w:ascii="Times New Roman" w:hAnsi="Times New Roman"/>
                    <w:bCs/>
                    <w:iCs/>
                    <w:sz w:val="24"/>
                    <w:szCs w:val="24"/>
                  </w:rPr>
                </w:rPrChange>
              </w:rPr>
              <w:t>Gareth Clarke &amp; Derek Sawyers</w:t>
            </w:r>
          </w:p>
        </w:tc>
      </w:tr>
      <w:tr w:rsidR="00A15F80" w:rsidRPr="00CF46DB" w:rsidTr="00F60C63">
        <w:trPr>
          <w:ins w:id="7" w:author="Mavis Crawford" w:date="2017-03-31T09:23:00Z"/>
        </w:trPr>
        <w:tc>
          <w:tcPr>
            <w:tcW w:w="1985" w:type="dxa"/>
          </w:tcPr>
          <w:p w:rsidR="00A15F80" w:rsidRPr="00CF46DB" w:rsidRDefault="00A15F80">
            <w:pPr>
              <w:spacing w:after="0" w:line="240" w:lineRule="auto"/>
              <w:rPr>
                <w:ins w:id="8" w:author="Mavis Crawford" w:date="2017-03-31T09:23:00Z"/>
                <w:rFonts w:ascii="Times New Roman" w:hAnsi="Times New Roman"/>
                <w:b/>
                <w:bCs/>
                <w:iCs/>
                <w:sz w:val="20"/>
                <w:szCs w:val="20"/>
                <w:rPrChange w:id="9" w:author="Mavis Crawford" w:date="2017-03-29T21:13:00Z">
                  <w:rPr>
                    <w:ins w:id="10" w:author="Mavis Crawford" w:date="2017-03-31T09:23:00Z"/>
                    <w:rFonts w:ascii="Times New Roman" w:hAnsi="Times New Roman"/>
                    <w:b/>
                    <w:bCs/>
                    <w:iCs/>
                    <w:sz w:val="20"/>
                    <w:szCs w:val="20"/>
                  </w:rPr>
                </w:rPrChange>
              </w:rPr>
            </w:pPr>
            <w:ins w:id="11" w:author="Mavis Crawford" w:date="2017-03-31T09:23:00Z">
              <w:r>
                <w:rPr>
                  <w:rFonts w:ascii="Times New Roman" w:hAnsi="Times New Roman"/>
                  <w:b/>
                  <w:bCs/>
                  <w:iCs/>
                  <w:sz w:val="20"/>
                  <w:szCs w:val="20"/>
                </w:rPr>
                <w:t>May</w:t>
              </w:r>
            </w:ins>
          </w:p>
        </w:tc>
        <w:tc>
          <w:tcPr>
            <w:tcW w:w="4394" w:type="dxa"/>
          </w:tcPr>
          <w:p w:rsidR="00A15F80" w:rsidRPr="00CF46DB" w:rsidRDefault="00A15F80">
            <w:pPr>
              <w:spacing w:after="0" w:line="240" w:lineRule="auto"/>
              <w:ind w:left="284"/>
              <w:rPr>
                <w:ins w:id="12" w:author="Mavis Crawford" w:date="2017-03-31T09:23:00Z"/>
                <w:rFonts w:ascii="Times New Roman" w:hAnsi="Times New Roman"/>
                <w:bCs/>
                <w:iCs/>
                <w:sz w:val="20"/>
                <w:szCs w:val="20"/>
                <w:rPrChange w:id="13" w:author="Mavis Crawford" w:date="2017-03-29T21:13:00Z">
                  <w:rPr>
                    <w:ins w:id="14" w:author="Mavis Crawford" w:date="2017-03-31T09:23:00Z"/>
                    <w:rFonts w:ascii="Times New Roman" w:hAnsi="Times New Roman"/>
                    <w:bCs/>
                    <w:iCs/>
                    <w:sz w:val="20"/>
                    <w:szCs w:val="20"/>
                  </w:rPr>
                </w:rPrChange>
              </w:rPr>
            </w:pPr>
            <w:ins w:id="15" w:author="Mavis Crawford" w:date="2017-03-31T09:23:00Z">
              <w:r>
                <w:rPr>
                  <w:rFonts w:ascii="Times New Roman" w:hAnsi="Times New Roman"/>
                  <w:bCs/>
                  <w:iCs/>
                  <w:sz w:val="20"/>
                  <w:szCs w:val="20"/>
                </w:rPr>
                <w:t>Gavin Clements &amp; Christine Clements</w:t>
              </w:r>
            </w:ins>
          </w:p>
        </w:tc>
      </w:tr>
    </w:tbl>
    <w:p w:rsidR="00DE3548" w:rsidRPr="00CF46DB" w:rsidRDefault="00C430A4">
      <w:pPr>
        <w:spacing w:after="0" w:line="240" w:lineRule="auto"/>
        <w:ind w:left="284" w:hanging="2520"/>
        <w:rPr>
          <w:rFonts w:ascii="Times New Roman" w:hAnsi="Times New Roman"/>
          <w:b/>
          <w:bCs/>
          <w:iCs/>
          <w:sz w:val="20"/>
          <w:szCs w:val="20"/>
          <w:rPrChange w:id="16" w:author="Mavis Crawford" w:date="2017-03-29T21:13:00Z">
            <w:rPr>
              <w:rFonts w:ascii="Times New Roman" w:hAnsi="Times New Roman"/>
              <w:b/>
              <w:bCs/>
              <w:iCs/>
              <w:sz w:val="24"/>
              <w:szCs w:val="24"/>
            </w:rPr>
          </w:rPrChange>
        </w:rPr>
      </w:pPr>
      <w:r w:rsidRPr="00CF46DB">
        <w:rPr>
          <w:rFonts w:ascii="Times New Roman" w:hAnsi="Times New Roman"/>
          <w:b/>
          <w:bCs/>
          <w:iCs/>
          <w:sz w:val="20"/>
          <w:szCs w:val="20"/>
          <w:rPrChange w:id="17" w:author="Mavis Crawford" w:date="2017-03-29T21:13:00Z">
            <w:rPr>
              <w:rFonts w:ascii="Times New Roman" w:hAnsi="Times New Roman"/>
              <w:b/>
              <w:bCs/>
              <w:iCs/>
              <w:sz w:val="24"/>
              <w:szCs w:val="24"/>
            </w:rPr>
          </w:rPrChange>
        </w:rPr>
        <w:tab/>
      </w:r>
    </w:p>
    <w:p w:rsidR="00220EF4" w:rsidRPr="00CF46DB" w:rsidRDefault="00815739">
      <w:pPr>
        <w:spacing w:after="0" w:line="240" w:lineRule="auto"/>
        <w:ind w:left="284"/>
        <w:rPr>
          <w:rFonts w:ascii="Times New Roman" w:hAnsi="Times New Roman"/>
          <w:b/>
          <w:bCs/>
          <w:iCs/>
          <w:sz w:val="20"/>
          <w:szCs w:val="20"/>
          <w:rPrChange w:id="18" w:author="Mavis Crawford" w:date="2017-03-29T21:13:00Z">
            <w:rPr>
              <w:rFonts w:ascii="Times New Roman" w:hAnsi="Times New Roman"/>
              <w:b/>
              <w:bCs/>
              <w:iCs/>
              <w:sz w:val="24"/>
              <w:szCs w:val="24"/>
            </w:rPr>
          </w:rPrChange>
        </w:rPr>
        <w:pPrChange w:id="19" w:author="Mavis Crawford" w:date="2017-03-29T21:21:00Z">
          <w:pPr>
            <w:spacing w:after="0" w:line="240" w:lineRule="auto"/>
            <w:ind w:left="1701" w:hanging="1417"/>
          </w:pPr>
        </w:pPrChange>
      </w:pPr>
      <w:r w:rsidRPr="00CF46DB">
        <w:rPr>
          <w:rFonts w:ascii="Times New Roman" w:hAnsi="Times New Roman"/>
          <w:b/>
          <w:bCs/>
          <w:i/>
          <w:iCs/>
          <w:sz w:val="20"/>
          <w:szCs w:val="20"/>
          <w:rPrChange w:id="20" w:author="Mavis Crawford" w:date="2017-03-29T21:13:00Z">
            <w:rPr>
              <w:rFonts w:ascii="Times New Roman" w:hAnsi="Times New Roman"/>
              <w:b/>
              <w:bCs/>
              <w:i/>
              <w:iCs/>
              <w:sz w:val="24"/>
              <w:szCs w:val="24"/>
            </w:rPr>
          </w:rPrChange>
        </w:rPr>
        <w:t>Junior</w:t>
      </w:r>
      <w:r w:rsidR="00BD40E3" w:rsidRPr="00CF46DB">
        <w:rPr>
          <w:rFonts w:ascii="Times New Roman" w:hAnsi="Times New Roman"/>
          <w:b/>
          <w:bCs/>
          <w:i/>
          <w:iCs/>
          <w:sz w:val="20"/>
          <w:szCs w:val="20"/>
          <w:rPrChange w:id="21" w:author="Mavis Crawford" w:date="2017-03-29T21:13:00Z">
            <w:rPr>
              <w:rFonts w:ascii="Times New Roman" w:hAnsi="Times New Roman"/>
              <w:b/>
              <w:bCs/>
              <w:i/>
              <w:iCs/>
              <w:sz w:val="24"/>
              <w:szCs w:val="24"/>
            </w:rPr>
          </w:rPrChange>
        </w:rPr>
        <w:t xml:space="preserve"> Church</w:t>
      </w:r>
      <w:r w:rsidR="00BD40E3" w:rsidRPr="00CF46DB">
        <w:rPr>
          <w:rFonts w:ascii="Times New Roman" w:hAnsi="Times New Roman"/>
          <w:b/>
          <w:bCs/>
          <w:iCs/>
          <w:sz w:val="20"/>
          <w:szCs w:val="20"/>
          <w:rPrChange w:id="22" w:author="Mavis Crawford" w:date="2017-03-29T21:13:00Z">
            <w:rPr>
              <w:rFonts w:ascii="Times New Roman" w:hAnsi="Times New Roman"/>
              <w:b/>
              <w:bCs/>
              <w:iCs/>
              <w:sz w:val="24"/>
              <w:szCs w:val="24"/>
            </w:rPr>
          </w:rPrChange>
        </w:rPr>
        <w:t>:</w:t>
      </w:r>
    </w:p>
    <w:tbl>
      <w:tblPr>
        <w:tblStyle w:val="TableGrid"/>
        <w:tblW w:w="0" w:type="auto"/>
        <w:tblInd w:w="279" w:type="dxa"/>
        <w:tblLook w:val="04A0" w:firstRow="1" w:lastRow="0" w:firstColumn="1" w:lastColumn="0" w:noHBand="0" w:noVBand="1"/>
        <w:tblPrChange w:id="23" w:author="Mavis Crawford" w:date="2017-03-29T21:12:00Z">
          <w:tblPr>
            <w:tblStyle w:val="TableGrid"/>
            <w:tblW w:w="0" w:type="auto"/>
            <w:tblInd w:w="279" w:type="dxa"/>
            <w:tblLook w:val="04A0" w:firstRow="1" w:lastRow="0" w:firstColumn="1" w:lastColumn="0" w:noHBand="0" w:noVBand="1"/>
          </w:tblPr>
        </w:tblPrChange>
      </w:tblPr>
      <w:tblGrid>
        <w:gridCol w:w="1973"/>
        <w:gridCol w:w="4369"/>
        <w:tblGridChange w:id="24">
          <w:tblGrid>
            <w:gridCol w:w="1973"/>
            <w:gridCol w:w="11"/>
            <w:gridCol w:w="4358"/>
            <w:gridCol w:w="37"/>
          </w:tblGrid>
        </w:tblGridChange>
      </w:tblGrid>
      <w:tr w:rsidR="00984BF9" w:rsidRPr="00CF46DB" w:rsidTr="00CF46DB">
        <w:tc>
          <w:tcPr>
            <w:tcW w:w="1984" w:type="dxa"/>
            <w:tcPrChange w:id="25" w:author="Mavis Crawford" w:date="2017-03-29T21:12:00Z">
              <w:tcPr>
                <w:tcW w:w="1984" w:type="dxa"/>
                <w:gridSpan w:val="2"/>
              </w:tcPr>
            </w:tcPrChange>
          </w:tcPr>
          <w:p w:rsidR="00984BF9" w:rsidRPr="00CF46DB" w:rsidRDefault="00984BF9">
            <w:pPr>
              <w:spacing w:after="0" w:line="240" w:lineRule="auto"/>
              <w:ind w:left="30"/>
              <w:rPr>
                <w:rFonts w:ascii="Times New Roman" w:eastAsia="Times New Roman" w:hAnsi="Times New Roman"/>
                <w:b/>
                <w:sz w:val="20"/>
                <w:szCs w:val="20"/>
                <w:lang w:eastAsia="en-GB"/>
                <w:rPrChange w:id="26" w:author="Mavis Crawford" w:date="2017-03-29T21:13:00Z">
                  <w:rPr>
                    <w:rFonts w:ascii="Times New Roman" w:eastAsia="Times New Roman" w:hAnsi="Times New Roman"/>
                    <w:b/>
                    <w:sz w:val="24"/>
                    <w:szCs w:val="24"/>
                    <w:lang w:eastAsia="en-GB"/>
                  </w:rPr>
                </w:rPrChange>
              </w:rPr>
              <w:pPrChange w:id="27" w:author="Mavis Crawford" w:date="2017-03-29T21:19:00Z">
                <w:pPr>
                  <w:spacing w:after="0" w:line="240" w:lineRule="auto"/>
                  <w:ind w:left="284"/>
                </w:pPr>
              </w:pPrChange>
            </w:pPr>
            <w:r w:rsidRPr="00CF46DB">
              <w:rPr>
                <w:rFonts w:ascii="Times New Roman" w:eastAsia="Times New Roman" w:hAnsi="Times New Roman"/>
                <w:b/>
                <w:sz w:val="20"/>
                <w:szCs w:val="20"/>
                <w:lang w:eastAsia="en-GB"/>
                <w:rPrChange w:id="28" w:author="Mavis Crawford" w:date="2017-03-29T21:13:00Z">
                  <w:rPr>
                    <w:rFonts w:ascii="Times New Roman" w:eastAsia="Times New Roman" w:hAnsi="Times New Roman"/>
                    <w:b/>
                    <w:sz w:val="24"/>
                    <w:szCs w:val="24"/>
                    <w:lang w:eastAsia="en-GB"/>
                  </w:rPr>
                </w:rPrChange>
              </w:rPr>
              <w:t>2 &amp; 9 April</w:t>
            </w:r>
          </w:p>
        </w:tc>
        <w:tc>
          <w:tcPr>
            <w:tcW w:w="4395" w:type="dxa"/>
            <w:tcPrChange w:id="29" w:author="Mavis Crawford" w:date="2017-03-29T21:12:00Z">
              <w:tcPr>
                <w:tcW w:w="4395" w:type="dxa"/>
                <w:gridSpan w:val="2"/>
              </w:tcPr>
            </w:tcPrChange>
          </w:tcPr>
          <w:p w:rsidR="00984BF9" w:rsidRPr="00CF46DB" w:rsidRDefault="00984BF9">
            <w:pPr>
              <w:spacing w:after="0" w:line="240" w:lineRule="auto"/>
              <w:ind w:left="284"/>
              <w:rPr>
                <w:rFonts w:ascii="Times New Roman" w:eastAsia="Times New Roman" w:hAnsi="Times New Roman"/>
                <w:sz w:val="20"/>
                <w:szCs w:val="20"/>
                <w:lang w:eastAsia="en-GB"/>
                <w:rPrChange w:id="30" w:author="Mavis Crawford" w:date="2017-03-29T21:13:00Z">
                  <w:rPr>
                    <w:rFonts w:ascii="Times New Roman" w:eastAsia="Times New Roman" w:hAnsi="Times New Roman"/>
                    <w:sz w:val="24"/>
                    <w:szCs w:val="24"/>
                    <w:lang w:eastAsia="en-GB"/>
                  </w:rPr>
                </w:rPrChange>
              </w:rPr>
            </w:pPr>
            <w:r w:rsidRPr="00CF46DB">
              <w:rPr>
                <w:rFonts w:ascii="Times New Roman" w:eastAsia="Times New Roman" w:hAnsi="Times New Roman"/>
                <w:sz w:val="20"/>
                <w:szCs w:val="20"/>
                <w:lang w:eastAsia="en-GB"/>
                <w:rPrChange w:id="31" w:author="Mavis Crawford" w:date="2017-03-29T21:13:00Z">
                  <w:rPr>
                    <w:rFonts w:ascii="Times New Roman" w:eastAsia="Times New Roman" w:hAnsi="Times New Roman"/>
                    <w:sz w:val="24"/>
                    <w:szCs w:val="24"/>
                    <w:lang w:eastAsia="en-GB"/>
                  </w:rPr>
                </w:rPrChange>
              </w:rPr>
              <w:t xml:space="preserve">Linda Brown, Wendy Clarke, Louise &amp; Karen </w:t>
            </w:r>
            <w:proofErr w:type="spellStart"/>
            <w:r w:rsidRPr="00CF46DB">
              <w:rPr>
                <w:rFonts w:ascii="Times New Roman" w:eastAsia="Times New Roman" w:hAnsi="Times New Roman"/>
                <w:sz w:val="20"/>
                <w:szCs w:val="20"/>
                <w:lang w:eastAsia="en-GB"/>
                <w:rPrChange w:id="32" w:author="Mavis Crawford" w:date="2017-03-29T21:13:00Z">
                  <w:rPr>
                    <w:rFonts w:ascii="Times New Roman" w:eastAsia="Times New Roman" w:hAnsi="Times New Roman"/>
                    <w:sz w:val="24"/>
                    <w:szCs w:val="24"/>
                    <w:lang w:eastAsia="en-GB"/>
                  </w:rPr>
                </w:rPrChange>
              </w:rPr>
              <w:t>Beacom</w:t>
            </w:r>
            <w:proofErr w:type="spellEnd"/>
          </w:p>
        </w:tc>
      </w:tr>
      <w:tr w:rsidR="00506D27" w:rsidRPr="00CF46DB" w:rsidTr="00CF46DB">
        <w:tc>
          <w:tcPr>
            <w:tcW w:w="1984" w:type="dxa"/>
            <w:tcPrChange w:id="33" w:author="Mavis Crawford" w:date="2017-03-29T21:12:00Z">
              <w:tcPr>
                <w:tcW w:w="1984" w:type="dxa"/>
                <w:gridSpan w:val="2"/>
              </w:tcPr>
            </w:tcPrChange>
          </w:tcPr>
          <w:p w:rsidR="00506D27" w:rsidRPr="00CF46DB" w:rsidRDefault="00506D27">
            <w:pPr>
              <w:spacing w:after="0" w:line="240" w:lineRule="auto"/>
              <w:ind w:left="30"/>
              <w:rPr>
                <w:rFonts w:ascii="Times New Roman" w:eastAsia="Times New Roman" w:hAnsi="Times New Roman"/>
                <w:b/>
                <w:sz w:val="20"/>
                <w:szCs w:val="20"/>
                <w:lang w:eastAsia="en-GB"/>
                <w:rPrChange w:id="34" w:author="Mavis Crawford" w:date="2017-03-29T21:13:00Z">
                  <w:rPr>
                    <w:rFonts w:ascii="Times New Roman" w:eastAsia="Times New Roman" w:hAnsi="Times New Roman"/>
                    <w:b/>
                    <w:sz w:val="24"/>
                    <w:szCs w:val="24"/>
                    <w:lang w:eastAsia="en-GB"/>
                  </w:rPr>
                </w:rPrChange>
              </w:rPr>
              <w:pPrChange w:id="35" w:author="Mavis Crawford" w:date="2017-03-29T21:19:00Z">
                <w:pPr>
                  <w:spacing w:after="0" w:line="240" w:lineRule="auto"/>
                  <w:ind w:left="284"/>
                </w:pPr>
              </w:pPrChange>
            </w:pPr>
            <w:r w:rsidRPr="00CF46DB">
              <w:rPr>
                <w:rFonts w:ascii="Times New Roman" w:eastAsia="Times New Roman" w:hAnsi="Times New Roman"/>
                <w:b/>
                <w:sz w:val="20"/>
                <w:szCs w:val="20"/>
                <w:lang w:eastAsia="en-GB"/>
                <w:rPrChange w:id="36" w:author="Mavis Crawford" w:date="2017-03-29T21:13:00Z">
                  <w:rPr>
                    <w:rFonts w:ascii="Times New Roman" w:eastAsia="Times New Roman" w:hAnsi="Times New Roman"/>
                    <w:b/>
                    <w:sz w:val="24"/>
                    <w:szCs w:val="24"/>
                    <w:lang w:eastAsia="en-GB"/>
                  </w:rPr>
                </w:rPrChange>
              </w:rPr>
              <w:t>16 &amp; 23 April</w:t>
            </w:r>
          </w:p>
        </w:tc>
        <w:tc>
          <w:tcPr>
            <w:tcW w:w="4395" w:type="dxa"/>
            <w:tcPrChange w:id="37" w:author="Mavis Crawford" w:date="2017-03-29T21:12:00Z">
              <w:tcPr>
                <w:tcW w:w="4395" w:type="dxa"/>
                <w:gridSpan w:val="2"/>
              </w:tcPr>
            </w:tcPrChange>
          </w:tcPr>
          <w:p w:rsidR="00506D27" w:rsidRPr="00CF46DB" w:rsidRDefault="00506D27">
            <w:pPr>
              <w:spacing w:after="0" w:line="240" w:lineRule="auto"/>
              <w:ind w:left="284"/>
              <w:rPr>
                <w:rFonts w:ascii="Times New Roman" w:eastAsia="Times New Roman" w:hAnsi="Times New Roman"/>
                <w:sz w:val="20"/>
                <w:szCs w:val="20"/>
                <w:lang w:eastAsia="en-GB"/>
                <w:rPrChange w:id="38" w:author="Mavis Crawford" w:date="2017-03-29T21:13:00Z">
                  <w:rPr>
                    <w:rFonts w:ascii="Times New Roman" w:eastAsia="Times New Roman" w:hAnsi="Times New Roman"/>
                    <w:sz w:val="24"/>
                    <w:szCs w:val="24"/>
                    <w:lang w:eastAsia="en-GB"/>
                  </w:rPr>
                </w:rPrChange>
              </w:rPr>
            </w:pPr>
            <w:r w:rsidRPr="00CF46DB">
              <w:rPr>
                <w:rFonts w:ascii="Times New Roman" w:eastAsia="Times New Roman" w:hAnsi="Times New Roman"/>
                <w:sz w:val="20"/>
                <w:szCs w:val="20"/>
                <w:lang w:eastAsia="en-GB"/>
                <w:rPrChange w:id="39" w:author="Mavis Crawford" w:date="2017-03-29T21:13:00Z">
                  <w:rPr>
                    <w:rFonts w:ascii="Times New Roman" w:eastAsia="Times New Roman" w:hAnsi="Times New Roman"/>
                    <w:sz w:val="24"/>
                    <w:szCs w:val="24"/>
                    <w:lang w:eastAsia="en-GB"/>
                  </w:rPr>
                </w:rPrChange>
              </w:rPr>
              <w:t>No Children’s Church</w:t>
            </w:r>
          </w:p>
        </w:tc>
      </w:tr>
      <w:tr w:rsidR="00506D27" w:rsidRPr="00CF46DB" w:rsidTr="00CF46DB">
        <w:tc>
          <w:tcPr>
            <w:tcW w:w="1984" w:type="dxa"/>
            <w:tcPrChange w:id="40" w:author="Mavis Crawford" w:date="2017-03-29T21:12:00Z">
              <w:tcPr>
                <w:tcW w:w="1984" w:type="dxa"/>
                <w:gridSpan w:val="2"/>
              </w:tcPr>
            </w:tcPrChange>
          </w:tcPr>
          <w:p w:rsidR="00506D27" w:rsidRPr="00CF46DB" w:rsidRDefault="00506D27">
            <w:pPr>
              <w:spacing w:after="0" w:line="240" w:lineRule="auto"/>
              <w:ind w:left="30"/>
              <w:rPr>
                <w:rFonts w:ascii="Times New Roman" w:eastAsia="Times New Roman" w:hAnsi="Times New Roman"/>
                <w:b/>
                <w:sz w:val="20"/>
                <w:szCs w:val="20"/>
                <w:lang w:eastAsia="en-GB"/>
                <w:rPrChange w:id="41" w:author="Mavis Crawford" w:date="2017-03-29T21:13:00Z">
                  <w:rPr>
                    <w:rFonts w:ascii="Times New Roman" w:eastAsia="Times New Roman" w:hAnsi="Times New Roman"/>
                    <w:b/>
                    <w:sz w:val="24"/>
                    <w:szCs w:val="24"/>
                    <w:lang w:eastAsia="en-GB"/>
                  </w:rPr>
                </w:rPrChange>
              </w:rPr>
              <w:pPrChange w:id="42" w:author="Mavis Crawford" w:date="2017-03-29T21:19:00Z">
                <w:pPr>
                  <w:spacing w:after="0" w:line="240" w:lineRule="auto"/>
                  <w:ind w:left="284"/>
                </w:pPr>
              </w:pPrChange>
            </w:pPr>
            <w:r w:rsidRPr="00CF46DB">
              <w:rPr>
                <w:rFonts w:ascii="Times New Roman" w:eastAsia="Times New Roman" w:hAnsi="Times New Roman"/>
                <w:b/>
                <w:sz w:val="20"/>
                <w:szCs w:val="20"/>
                <w:lang w:eastAsia="en-GB"/>
                <w:rPrChange w:id="43" w:author="Mavis Crawford" w:date="2017-03-29T21:13:00Z">
                  <w:rPr>
                    <w:rFonts w:ascii="Times New Roman" w:eastAsia="Times New Roman" w:hAnsi="Times New Roman"/>
                    <w:b/>
                    <w:sz w:val="24"/>
                    <w:szCs w:val="24"/>
                    <w:lang w:eastAsia="en-GB"/>
                  </w:rPr>
                </w:rPrChange>
              </w:rPr>
              <w:t>30 April</w:t>
            </w:r>
          </w:p>
        </w:tc>
        <w:tc>
          <w:tcPr>
            <w:tcW w:w="4395" w:type="dxa"/>
            <w:tcPrChange w:id="44" w:author="Mavis Crawford" w:date="2017-03-29T21:12:00Z">
              <w:tcPr>
                <w:tcW w:w="4395" w:type="dxa"/>
                <w:gridSpan w:val="2"/>
              </w:tcPr>
            </w:tcPrChange>
          </w:tcPr>
          <w:p w:rsidR="00506D27" w:rsidRPr="00CF46DB" w:rsidRDefault="00506D27">
            <w:pPr>
              <w:spacing w:after="0" w:line="240" w:lineRule="auto"/>
              <w:ind w:left="284"/>
              <w:rPr>
                <w:rFonts w:ascii="Times New Roman" w:eastAsia="Times New Roman" w:hAnsi="Times New Roman"/>
                <w:sz w:val="20"/>
                <w:szCs w:val="20"/>
                <w:lang w:eastAsia="en-GB"/>
                <w:rPrChange w:id="45" w:author="Mavis Crawford" w:date="2017-03-29T21:13:00Z">
                  <w:rPr>
                    <w:rFonts w:ascii="Times New Roman" w:eastAsia="Times New Roman" w:hAnsi="Times New Roman"/>
                    <w:sz w:val="24"/>
                    <w:szCs w:val="24"/>
                    <w:lang w:eastAsia="en-GB"/>
                  </w:rPr>
                </w:rPrChange>
              </w:rPr>
            </w:pPr>
            <w:r w:rsidRPr="00CF46DB">
              <w:rPr>
                <w:rFonts w:ascii="Times New Roman" w:eastAsia="Times New Roman" w:hAnsi="Times New Roman"/>
                <w:sz w:val="20"/>
                <w:szCs w:val="20"/>
                <w:lang w:eastAsia="en-GB"/>
                <w:rPrChange w:id="46" w:author="Mavis Crawford" w:date="2017-03-29T21:13:00Z">
                  <w:rPr>
                    <w:rFonts w:ascii="Times New Roman" w:eastAsia="Times New Roman" w:hAnsi="Times New Roman"/>
                    <w:sz w:val="24"/>
                    <w:szCs w:val="24"/>
                    <w:lang w:eastAsia="en-GB"/>
                  </w:rPr>
                </w:rPrChange>
              </w:rPr>
              <w:t>All Age Service</w:t>
            </w:r>
          </w:p>
        </w:tc>
      </w:tr>
      <w:tr w:rsidR="000A1B12" w:rsidRPr="00CF46DB" w:rsidTr="00CF46DB">
        <w:trPr>
          <w:ins w:id="47" w:author="Mavis Crawford" w:date="2017-03-31T09:35:00Z"/>
        </w:trPr>
        <w:tc>
          <w:tcPr>
            <w:tcW w:w="1984" w:type="dxa"/>
          </w:tcPr>
          <w:p w:rsidR="000A1B12" w:rsidRDefault="000A1B12">
            <w:pPr>
              <w:spacing w:after="0" w:line="240" w:lineRule="auto"/>
              <w:ind w:left="30"/>
              <w:rPr>
                <w:ins w:id="48" w:author="Mavis Crawford" w:date="2017-03-31T09:35:00Z"/>
                <w:rFonts w:ascii="Times New Roman" w:eastAsia="Times New Roman" w:hAnsi="Times New Roman"/>
                <w:b/>
                <w:sz w:val="20"/>
                <w:szCs w:val="20"/>
                <w:lang w:eastAsia="en-GB"/>
                <w:rPrChange w:id="49" w:author="Mavis Crawford" w:date="2017-03-29T21:13:00Z">
                  <w:rPr>
                    <w:ins w:id="50" w:author="Mavis Crawford" w:date="2017-03-31T09:35:00Z"/>
                    <w:rFonts w:ascii="Times New Roman" w:eastAsia="Times New Roman" w:hAnsi="Times New Roman"/>
                    <w:b/>
                    <w:sz w:val="20"/>
                    <w:szCs w:val="20"/>
                    <w:lang w:eastAsia="en-GB"/>
                  </w:rPr>
                </w:rPrChange>
              </w:rPr>
            </w:pPr>
            <w:ins w:id="51" w:author="Mavis Crawford" w:date="2017-03-31T09:35:00Z">
              <w:r>
                <w:rPr>
                  <w:rFonts w:ascii="Times New Roman" w:eastAsia="Times New Roman" w:hAnsi="Times New Roman"/>
                  <w:b/>
                  <w:sz w:val="20"/>
                  <w:szCs w:val="20"/>
                  <w:lang w:eastAsia="en-GB"/>
                </w:rPr>
                <w:t>7 May</w:t>
              </w:r>
            </w:ins>
          </w:p>
        </w:tc>
        <w:tc>
          <w:tcPr>
            <w:tcW w:w="4395" w:type="dxa"/>
          </w:tcPr>
          <w:p w:rsidR="000A1B12" w:rsidRPr="00CF46DB" w:rsidRDefault="000A1B12">
            <w:pPr>
              <w:spacing w:after="0" w:line="240" w:lineRule="auto"/>
              <w:ind w:left="284"/>
              <w:rPr>
                <w:ins w:id="52" w:author="Mavis Crawford" w:date="2017-03-31T09:35:00Z"/>
                <w:rFonts w:ascii="Times New Roman" w:eastAsia="Times New Roman" w:hAnsi="Times New Roman"/>
                <w:sz w:val="20"/>
                <w:szCs w:val="20"/>
                <w:lang w:eastAsia="en-GB"/>
                <w:rPrChange w:id="53" w:author="Mavis Crawford" w:date="2017-03-29T21:13:00Z">
                  <w:rPr>
                    <w:ins w:id="54" w:author="Mavis Crawford" w:date="2017-03-31T09:35:00Z"/>
                    <w:rFonts w:ascii="Times New Roman" w:eastAsia="Times New Roman" w:hAnsi="Times New Roman"/>
                    <w:sz w:val="20"/>
                    <w:szCs w:val="20"/>
                    <w:lang w:eastAsia="en-GB"/>
                  </w:rPr>
                </w:rPrChange>
              </w:rPr>
            </w:pPr>
            <w:ins w:id="55" w:author="Mavis Crawford" w:date="2017-03-31T09:35:00Z">
              <w:r>
                <w:rPr>
                  <w:rFonts w:ascii="Times New Roman" w:eastAsia="Times New Roman" w:hAnsi="Times New Roman"/>
                  <w:sz w:val="20"/>
                  <w:szCs w:val="20"/>
                  <w:lang w:eastAsia="en-GB"/>
                </w:rPr>
                <w:t>Communion Service</w:t>
              </w:r>
            </w:ins>
          </w:p>
        </w:tc>
      </w:tr>
      <w:tr w:rsidR="00506D27" w:rsidRPr="00CF46DB" w:rsidTr="00CF46DB">
        <w:tc>
          <w:tcPr>
            <w:tcW w:w="1984" w:type="dxa"/>
            <w:tcPrChange w:id="56" w:author="Mavis Crawford" w:date="2017-03-29T21:12:00Z">
              <w:tcPr>
                <w:tcW w:w="1984" w:type="dxa"/>
                <w:gridSpan w:val="2"/>
              </w:tcPr>
            </w:tcPrChange>
          </w:tcPr>
          <w:p w:rsidR="00506D27" w:rsidRPr="00CF46DB" w:rsidRDefault="000A1B12">
            <w:pPr>
              <w:spacing w:after="0" w:line="240" w:lineRule="auto"/>
              <w:ind w:left="30"/>
              <w:rPr>
                <w:rFonts w:ascii="Times New Roman" w:eastAsia="Times New Roman" w:hAnsi="Times New Roman"/>
                <w:b/>
                <w:sz w:val="20"/>
                <w:szCs w:val="20"/>
                <w:lang w:eastAsia="en-GB"/>
                <w:rPrChange w:id="57" w:author="Mavis Crawford" w:date="2017-03-29T21:13:00Z">
                  <w:rPr>
                    <w:rFonts w:ascii="Times New Roman" w:eastAsia="Times New Roman" w:hAnsi="Times New Roman"/>
                    <w:b/>
                    <w:sz w:val="24"/>
                    <w:szCs w:val="24"/>
                    <w:lang w:eastAsia="en-GB"/>
                  </w:rPr>
                </w:rPrChange>
              </w:rPr>
              <w:pPrChange w:id="58" w:author="Mavis Crawford" w:date="2017-03-29T21:19:00Z">
                <w:pPr>
                  <w:spacing w:after="0" w:line="240" w:lineRule="auto"/>
                  <w:ind w:left="284"/>
                </w:pPr>
              </w:pPrChange>
            </w:pPr>
            <w:ins w:id="59" w:author="Mavis Crawford" w:date="2017-03-29T20:58:00Z">
              <w:r>
                <w:rPr>
                  <w:rFonts w:ascii="Times New Roman" w:eastAsia="Times New Roman" w:hAnsi="Times New Roman"/>
                  <w:b/>
                  <w:sz w:val="20"/>
                  <w:szCs w:val="20"/>
                  <w:lang w:eastAsia="en-GB"/>
                  <w:rPrChange w:id="60" w:author="Mavis Crawford" w:date="2017-03-29T21:13:00Z">
                    <w:rPr>
                      <w:rFonts w:ascii="Times New Roman" w:eastAsia="Times New Roman" w:hAnsi="Times New Roman"/>
                      <w:b/>
                      <w:sz w:val="20"/>
                      <w:szCs w:val="20"/>
                      <w:lang w:eastAsia="en-GB"/>
                    </w:rPr>
                  </w:rPrChange>
                </w:rPr>
                <w:t>14</w:t>
              </w:r>
              <w:r w:rsidR="00933CEB" w:rsidRPr="00CF46DB">
                <w:rPr>
                  <w:rFonts w:ascii="Times New Roman" w:eastAsia="Times New Roman" w:hAnsi="Times New Roman"/>
                  <w:b/>
                  <w:sz w:val="20"/>
                  <w:szCs w:val="20"/>
                  <w:lang w:eastAsia="en-GB"/>
                  <w:rPrChange w:id="61" w:author="Mavis Crawford" w:date="2017-03-29T21:13:00Z">
                    <w:rPr>
                      <w:rFonts w:ascii="Times New Roman" w:eastAsia="Times New Roman" w:hAnsi="Times New Roman"/>
                      <w:b/>
                      <w:sz w:val="24"/>
                      <w:szCs w:val="24"/>
                      <w:lang w:eastAsia="en-GB"/>
                    </w:rPr>
                  </w:rPrChange>
                </w:rPr>
                <w:t xml:space="preserve"> May</w:t>
              </w:r>
            </w:ins>
          </w:p>
        </w:tc>
        <w:tc>
          <w:tcPr>
            <w:tcW w:w="4395" w:type="dxa"/>
            <w:tcPrChange w:id="62" w:author="Mavis Crawford" w:date="2017-03-29T21:12:00Z">
              <w:tcPr>
                <w:tcW w:w="4395" w:type="dxa"/>
                <w:gridSpan w:val="2"/>
              </w:tcPr>
            </w:tcPrChange>
          </w:tcPr>
          <w:p w:rsidR="00506D27" w:rsidRPr="00CF46DB" w:rsidRDefault="00933CEB">
            <w:pPr>
              <w:spacing w:after="0" w:line="240" w:lineRule="auto"/>
              <w:ind w:left="284"/>
              <w:rPr>
                <w:rFonts w:ascii="Times New Roman" w:eastAsia="Times New Roman" w:hAnsi="Times New Roman"/>
                <w:sz w:val="20"/>
                <w:szCs w:val="20"/>
                <w:lang w:eastAsia="en-GB"/>
                <w:rPrChange w:id="63" w:author="Mavis Crawford" w:date="2017-03-29T21:13:00Z">
                  <w:rPr>
                    <w:rFonts w:ascii="Times New Roman" w:eastAsia="Times New Roman" w:hAnsi="Times New Roman"/>
                    <w:sz w:val="24"/>
                    <w:szCs w:val="24"/>
                    <w:lang w:eastAsia="en-GB"/>
                  </w:rPr>
                </w:rPrChange>
              </w:rPr>
            </w:pPr>
            <w:ins w:id="64" w:author="Mavis Crawford" w:date="2017-03-29T20:58:00Z">
              <w:r w:rsidRPr="00CF46DB">
                <w:rPr>
                  <w:rFonts w:ascii="Times New Roman" w:eastAsia="Times New Roman" w:hAnsi="Times New Roman"/>
                  <w:sz w:val="20"/>
                  <w:szCs w:val="20"/>
                  <w:lang w:eastAsia="en-GB"/>
                  <w:rPrChange w:id="65" w:author="Mavis Crawford" w:date="2017-03-29T21:13:00Z">
                    <w:rPr>
                      <w:rFonts w:ascii="Times New Roman" w:eastAsia="Times New Roman" w:hAnsi="Times New Roman"/>
                      <w:sz w:val="24"/>
                      <w:szCs w:val="24"/>
                      <w:lang w:eastAsia="en-GB"/>
                    </w:rPr>
                  </w:rPrChange>
                </w:rPr>
                <w:t xml:space="preserve">Judith &amp; Philip </w:t>
              </w:r>
              <w:proofErr w:type="spellStart"/>
              <w:r w:rsidRPr="00CF46DB">
                <w:rPr>
                  <w:rFonts w:ascii="Times New Roman" w:eastAsia="Times New Roman" w:hAnsi="Times New Roman"/>
                  <w:sz w:val="20"/>
                  <w:szCs w:val="20"/>
                  <w:lang w:eastAsia="en-GB"/>
                  <w:rPrChange w:id="66" w:author="Mavis Crawford" w:date="2017-03-29T21:13:00Z">
                    <w:rPr>
                      <w:rFonts w:ascii="Times New Roman" w:eastAsia="Times New Roman" w:hAnsi="Times New Roman"/>
                      <w:sz w:val="24"/>
                      <w:szCs w:val="24"/>
                      <w:lang w:eastAsia="en-GB"/>
                    </w:rPr>
                  </w:rPrChange>
                </w:rPr>
                <w:t>Beacom</w:t>
              </w:r>
              <w:proofErr w:type="spellEnd"/>
              <w:r w:rsidRPr="00CF46DB">
                <w:rPr>
                  <w:rFonts w:ascii="Times New Roman" w:eastAsia="Times New Roman" w:hAnsi="Times New Roman"/>
                  <w:sz w:val="20"/>
                  <w:szCs w:val="20"/>
                  <w:lang w:eastAsia="en-GB"/>
                  <w:rPrChange w:id="67" w:author="Mavis Crawford" w:date="2017-03-29T21:13:00Z">
                    <w:rPr>
                      <w:rFonts w:ascii="Times New Roman" w:eastAsia="Times New Roman" w:hAnsi="Times New Roman"/>
                      <w:sz w:val="24"/>
                      <w:szCs w:val="24"/>
                      <w:lang w:eastAsia="en-GB"/>
                    </w:rPr>
                  </w:rPrChange>
                </w:rPr>
                <w:t>, Caroline &amp; Chloe Crawford &amp; Catherine McDowell</w:t>
              </w:r>
            </w:ins>
          </w:p>
        </w:tc>
      </w:tr>
    </w:tbl>
    <w:p w:rsidR="007D1E9A" w:rsidRPr="00CF46DB" w:rsidRDefault="007D1E9A">
      <w:pPr>
        <w:spacing w:after="0"/>
        <w:ind w:left="284"/>
        <w:rPr>
          <w:rFonts w:ascii="Times New Roman" w:hAnsi="Times New Roman"/>
          <w:b/>
          <w:bCs/>
          <w:i/>
          <w:iCs/>
          <w:sz w:val="20"/>
          <w:szCs w:val="20"/>
          <w:rPrChange w:id="68" w:author="Mavis Crawford" w:date="2017-03-29T21:13:00Z">
            <w:rPr>
              <w:rFonts w:ascii="Times New Roman" w:hAnsi="Times New Roman"/>
              <w:b/>
              <w:bCs/>
              <w:i/>
              <w:iCs/>
              <w:sz w:val="24"/>
              <w:szCs w:val="24"/>
            </w:rPr>
          </w:rPrChange>
        </w:rPr>
      </w:pPr>
      <w:r w:rsidRPr="00CF46DB">
        <w:rPr>
          <w:rFonts w:ascii="Times New Roman" w:hAnsi="Times New Roman"/>
          <w:b/>
          <w:bCs/>
          <w:i/>
          <w:iCs/>
          <w:sz w:val="20"/>
          <w:szCs w:val="20"/>
          <w:rPrChange w:id="69" w:author="Mavis Crawford" w:date="2017-03-29T21:13:00Z">
            <w:rPr>
              <w:rFonts w:ascii="Times New Roman" w:hAnsi="Times New Roman"/>
              <w:b/>
              <w:bCs/>
              <w:i/>
              <w:iCs/>
              <w:sz w:val="24"/>
              <w:szCs w:val="24"/>
            </w:rPr>
          </w:rPrChange>
        </w:rPr>
        <w:t>Creche</w:t>
      </w:r>
      <w:r w:rsidR="00B63E95" w:rsidRPr="00CF46DB">
        <w:rPr>
          <w:rFonts w:ascii="Times New Roman" w:hAnsi="Times New Roman"/>
          <w:b/>
          <w:bCs/>
          <w:i/>
          <w:iCs/>
          <w:sz w:val="20"/>
          <w:szCs w:val="20"/>
          <w:rPrChange w:id="70" w:author="Mavis Crawford" w:date="2017-03-29T21:13:00Z">
            <w:rPr>
              <w:rFonts w:ascii="Times New Roman" w:hAnsi="Times New Roman"/>
              <w:b/>
              <w:bCs/>
              <w:i/>
              <w:iCs/>
              <w:sz w:val="24"/>
              <w:szCs w:val="24"/>
            </w:rPr>
          </w:rPrChange>
        </w:rPr>
        <w:t>:</w:t>
      </w:r>
    </w:p>
    <w:tbl>
      <w:tblPr>
        <w:tblStyle w:val="TableGrid"/>
        <w:tblW w:w="0" w:type="auto"/>
        <w:tblInd w:w="279" w:type="dxa"/>
        <w:tblLook w:val="04A0" w:firstRow="1" w:lastRow="0" w:firstColumn="1" w:lastColumn="0" w:noHBand="0" w:noVBand="1"/>
      </w:tblPr>
      <w:tblGrid>
        <w:gridCol w:w="1973"/>
        <w:gridCol w:w="4369"/>
      </w:tblGrid>
      <w:tr w:rsidR="002E4A06" w:rsidRPr="00CF46DB" w:rsidTr="00F60C63">
        <w:tc>
          <w:tcPr>
            <w:tcW w:w="1984" w:type="dxa"/>
          </w:tcPr>
          <w:p w:rsidR="002E4A06" w:rsidRPr="00CF46DB" w:rsidRDefault="002E4A06">
            <w:pPr>
              <w:spacing w:after="0"/>
              <w:ind w:left="30"/>
              <w:rPr>
                <w:rFonts w:ascii="Times New Roman" w:hAnsi="Times New Roman"/>
                <w:b/>
                <w:bCs/>
                <w:iCs/>
                <w:sz w:val="20"/>
                <w:szCs w:val="20"/>
                <w:rPrChange w:id="71" w:author="Mavis Crawford" w:date="2017-03-29T21:13:00Z">
                  <w:rPr>
                    <w:rFonts w:ascii="Times New Roman" w:hAnsi="Times New Roman"/>
                    <w:b/>
                    <w:bCs/>
                    <w:iCs/>
                    <w:sz w:val="24"/>
                    <w:szCs w:val="24"/>
                  </w:rPr>
                </w:rPrChange>
              </w:rPr>
              <w:pPrChange w:id="72" w:author="Mavis Crawford" w:date="2017-03-29T21:20:00Z">
                <w:pPr>
                  <w:spacing w:after="0"/>
                  <w:ind w:left="284"/>
                </w:pPr>
              </w:pPrChange>
            </w:pPr>
            <w:r w:rsidRPr="00CF46DB">
              <w:rPr>
                <w:rFonts w:ascii="Times New Roman" w:hAnsi="Times New Roman"/>
                <w:b/>
                <w:bCs/>
                <w:iCs/>
                <w:sz w:val="20"/>
                <w:szCs w:val="20"/>
                <w:rPrChange w:id="73" w:author="Mavis Crawford" w:date="2017-03-29T21:13:00Z">
                  <w:rPr>
                    <w:rFonts w:ascii="Times New Roman" w:hAnsi="Times New Roman"/>
                    <w:b/>
                    <w:bCs/>
                    <w:iCs/>
                    <w:sz w:val="24"/>
                    <w:szCs w:val="24"/>
                  </w:rPr>
                </w:rPrChange>
              </w:rPr>
              <w:t>2 April</w:t>
            </w:r>
          </w:p>
        </w:tc>
        <w:tc>
          <w:tcPr>
            <w:tcW w:w="4395" w:type="dxa"/>
          </w:tcPr>
          <w:p w:rsidR="002E4A06" w:rsidRPr="00CF46DB" w:rsidRDefault="002E4A06">
            <w:pPr>
              <w:spacing w:after="0" w:line="240" w:lineRule="auto"/>
              <w:ind w:left="284"/>
              <w:rPr>
                <w:rFonts w:ascii="Times New Roman" w:hAnsi="Times New Roman"/>
                <w:bCs/>
                <w:iCs/>
                <w:sz w:val="20"/>
                <w:szCs w:val="20"/>
                <w:rPrChange w:id="74" w:author="Mavis Crawford" w:date="2017-03-29T21:13:00Z">
                  <w:rPr>
                    <w:rFonts w:ascii="Times New Roman" w:hAnsi="Times New Roman"/>
                    <w:bCs/>
                    <w:iCs/>
                    <w:sz w:val="24"/>
                    <w:szCs w:val="24"/>
                  </w:rPr>
                </w:rPrChange>
              </w:rPr>
            </w:pPr>
            <w:r w:rsidRPr="00CF46DB">
              <w:rPr>
                <w:rFonts w:ascii="Times New Roman" w:hAnsi="Times New Roman"/>
                <w:bCs/>
                <w:iCs/>
                <w:sz w:val="20"/>
                <w:szCs w:val="20"/>
                <w:rPrChange w:id="75" w:author="Mavis Crawford" w:date="2017-03-29T21:13:00Z">
                  <w:rPr>
                    <w:rFonts w:ascii="Times New Roman" w:hAnsi="Times New Roman"/>
                    <w:bCs/>
                    <w:iCs/>
                    <w:sz w:val="24"/>
                    <w:szCs w:val="24"/>
                  </w:rPr>
                </w:rPrChange>
              </w:rPr>
              <w:t>Aimee Anderson &amp; David Clarke</w:t>
            </w:r>
          </w:p>
        </w:tc>
      </w:tr>
      <w:tr w:rsidR="00506D27" w:rsidRPr="00CF46DB" w:rsidTr="00F60C63">
        <w:tc>
          <w:tcPr>
            <w:tcW w:w="1984" w:type="dxa"/>
          </w:tcPr>
          <w:p w:rsidR="00506D27" w:rsidRPr="00CF46DB" w:rsidRDefault="00506D27">
            <w:pPr>
              <w:spacing w:after="0"/>
              <w:ind w:left="30"/>
              <w:rPr>
                <w:rFonts w:ascii="Times New Roman" w:hAnsi="Times New Roman"/>
                <w:b/>
                <w:bCs/>
                <w:iCs/>
                <w:sz w:val="20"/>
                <w:szCs w:val="20"/>
                <w:rPrChange w:id="76" w:author="Mavis Crawford" w:date="2017-03-29T21:13:00Z">
                  <w:rPr>
                    <w:rFonts w:ascii="Times New Roman" w:hAnsi="Times New Roman"/>
                    <w:b/>
                    <w:bCs/>
                    <w:iCs/>
                    <w:sz w:val="24"/>
                    <w:szCs w:val="24"/>
                  </w:rPr>
                </w:rPrChange>
              </w:rPr>
              <w:pPrChange w:id="77" w:author="Mavis Crawford" w:date="2017-03-29T21:20:00Z">
                <w:pPr>
                  <w:spacing w:after="0"/>
                  <w:ind w:left="284"/>
                </w:pPr>
              </w:pPrChange>
            </w:pPr>
            <w:r w:rsidRPr="00CF46DB">
              <w:rPr>
                <w:rFonts w:ascii="Times New Roman" w:hAnsi="Times New Roman"/>
                <w:b/>
                <w:bCs/>
                <w:iCs/>
                <w:sz w:val="20"/>
                <w:szCs w:val="20"/>
                <w:rPrChange w:id="78" w:author="Mavis Crawford" w:date="2017-03-29T21:13:00Z">
                  <w:rPr>
                    <w:rFonts w:ascii="Times New Roman" w:hAnsi="Times New Roman"/>
                    <w:b/>
                    <w:bCs/>
                    <w:iCs/>
                    <w:sz w:val="24"/>
                    <w:szCs w:val="24"/>
                  </w:rPr>
                </w:rPrChange>
              </w:rPr>
              <w:t>9 April</w:t>
            </w:r>
          </w:p>
        </w:tc>
        <w:tc>
          <w:tcPr>
            <w:tcW w:w="4395" w:type="dxa"/>
          </w:tcPr>
          <w:p w:rsidR="00506D27" w:rsidRPr="00CF46DB" w:rsidRDefault="00933CEB">
            <w:pPr>
              <w:spacing w:after="0" w:line="240" w:lineRule="auto"/>
              <w:ind w:left="284"/>
              <w:rPr>
                <w:rFonts w:ascii="Times New Roman" w:hAnsi="Times New Roman"/>
                <w:bCs/>
                <w:iCs/>
                <w:sz w:val="20"/>
                <w:szCs w:val="20"/>
                <w:rPrChange w:id="79" w:author="Mavis Crawford" w:date="2017-03-29T21:13:00Z">
                  <w:rPr>
                    <w:rFonts w:ascii="Times New Roman" w:hAnsi="Times New Roman"/>
                    <w:bCs/>
                    <w:iCs/>
                    <w:sz w:val="24"/>
                    <w:szCs w:val="24"/>
                  </w:rPr>
                </w:rPrChange>
              </w:rPr>
            </w:pPr>
            <w:proofErr w:type="spellStart"/>
            <w:ins w:id="80" w:author="Mavis Crawford" w:date="2017-03-29T20:58:00Z">
              <w:r w:rsidRPr="00CF46DB">
                <w:rPr>
                  <w:rFonts w:ascii="Times New Roman" w:hAnsi="Times New Roman"/>
                  <w:bCs/>
                  <w:iCs/>
                  <w:sz w:val="20"/>
                  <w:szCs w:val="20"/>
                  <w:rPrChange w:id="81" w:author="Mavis Crawford" w:date="2017-03-29T21:13:00Z">
                    <w:rPr>
                      <w:rFonts w:ascii="Times New Roman" w:hAnsi="Times New Roman"/>
                      <w:bCs/>
                      <w:iCs/>
                      <w:sz w:val="24"/>
                      <w:szCs w:val="24"/>
                    </w:rPr>
                  </w:rPrChange>
                </w:rPr>
                <w:t>Beacom</w:t>
              </w:r>
              <w:proofErr w:type="spellEnd"/>
              <w:r w:rsidRPr="00CF46DB">
                <w:rPr>
                  <w:rFonts w:ascii="Times New Roman" w:hAnsi="Times New Roman"/>
                  <w:bCs/>
                  <w:iCs/>
                  <w:sz w:val="20"/>
                  <w:szCs w:val="20"/>
                  <w:rPrChange w:id="82" w:author="Mavis Crawford" w:date="2017-03-29T21:13:00Z">
                    <w:rPr>
                      <w:rFonts w:ascii="Times New Roman" w:hAnsi="Times New Roman"/>
                      <w:bCs/>
                      <w:iCs/>
                      <w:sz w:val="24"/>
                      <w:szCs w:val="24"/>
                    </w:rPr>
                  </w:rPrChange>
                </w:rPr>
                <w:t xml:space="preserve"> Family</w:t>
              </w:r>
            </w:ins>
          </w:p>
        </w:tc>
      </w:tr>
      <w:tr w:rsidR="00506D27" w:rsidRPr="00CF46DB" w:rsidTr="00F60C63">
        <w:tc>
          <w:tcPr>
            <w:tcW w:w="1984" w:type="dxa"/>
          </w:tcPr>
          <w:p w:rsidR="00506D27" w:rsidRPr="00CF46DB" w:rsidRDefault="00506D27">
            <w:pPr>
              <w:spacing w:after="0"/>
              <w:ind w:left="30"/>
              <w:rPr>
                <w:rFonts w:ascii="Times New Roman" w:hAnsi="Times New Roman"/>
                <w:b/>
                <w:bCs/>
                <w:iCs/>
                <w:sz w:val="20"/>
                <w:szCs w:val="20"/>
                <w:rPrChange w:id="83" w:author="Mavis Crawford" w:date="2017-03-29T21:13:00Z">
                  <w:rPr>
                    <w:rFonts w:ascii="Times New Roman" w:hAnsi="Times New Roman"/>
                    <w:b/>
                    <w:bCs/>
                    <w:iCs/>
                    <w:sz w:val="24"/>
                    <w:szCs w:val="24"/>
                  </w:rPr>
                </w:rPrChange>
              </w:rPr>
              <w:pPrChange w:id="84" w:author="Mavis Crawford" w:date="2017-03-29T21:20:00Z">
                <w:pPr>
                  <w:spacing w:after="0"/>
                  <w:ind w:left="284"/>
                </w:pPr>
              </w:pPrChange>
            </w:pPr>
            <w:r w:rsidRPr="00CF46DB">
              <w:rPr>
                <w:rFonts w:ascii="Times New Roman" w:hAnsi="Times New Roman"/>
                <w:b/>
                <w:bCs/>
                <w:iCs/>
                <w:sz w:val="20"/>
                <w:szCs w:val="20"/>
                <w:rPrChange w:id="85" w:author="Mavis Crawford" w:date="2017-03-29T21:13:00Z">
                  <w:rPr>
                    <w:rFonts w:ascii="Times New Roman" w:hAnsi="Times New Roman"/>
                    <w:b/>
                    <w:bCs/>
                    <w:iCs/>
                    <w:sz w:val="24"/>
                    <w:szCs w:val="24"/>
                  </w:rPr>
                </w:rPrChange>
              </w:rPr>
              <w:t>16 April</w:t>
            </w:r>
          </w:p>
        </w:tc>
        <w:tc>
          <w:tcPr>
            <w:tcW w:w="4395" w:type="dxa"/>
          </w:tcPr>
          <w:p w:rsidR="00506D27" w:rsidRPr="00CF46DB" w:rsidRDefault="00506D27">
            <w:pPr>
              <w:spacing w:after="0" w:line="240" w:lineRule="auto"/>
              <w:ind w:left="284"/>
              <w:rPr>
                <w:rFonts w:ascii="Times New Roman" w:hAnsi="Times New Roman"/>
                <w:bCs/>
                <w:iCs/>
                <w:sz w:val="20"/>
                <w:szCs w:val="20"/>
                <w:rPrChange w:id="86" w:author="Mavis Crawford" w:date="2017-03-29T21:13:00Z">
                  <w:rPr>
                    <w:rFonts w:ascii="Times New Roman" w:hAnsi="Times New Roman"/>
                    <w:bCs/>
                    <w:iCs/>
                    <w:sz w:val="24"/>
                    <w:szCs w:val="24"/>
                  </w:rPr>
                </w:rPrChange>
              </w:rPr>
            </w:pPr>
            <w:ins w:id="87" w:author="Mavis Crawford" w:date="2017-03-29T20:04:00Z">
              <w:r w:rsidRPr="00CF46DB">
                <w:rPr>
                  <w:rFonts w:ascii="Times New Roman" w:hAnsi="Times New Roman"/>
                  <w:bCs/>
                  <w:iCs/>
                  <w:sz w:val="20"/>
                  <w:szCs w:val="20"/>
                  <w:rPrChange w:id="88" w:author="Mavis Crawford" w:date="2017-03-29T21:13:00Z">
                    <w:rPr>
                      <w:rFonts w:ascii="Times New Roman" w:hAnsi="Times New Roman"/>
                      <w:bCs/>
                      <w:iCs/>
                      <w:sz w:val="24"/>
                      <w:szCs w:val="24"/>
                    </w:rPr>
                  </w:rPrChange>
                </w:rPr>
                <w:t xml:space="preserve">Easter Sunday – no Creche </w:t>
              </w:r>
            </w:ins>
          </w:p>
        </w:tc>
      </w:tr>
      <w:tr w:rsidR="00506D27" w:rsidRPr="00CF46DB" w:rsidTr="00F60C63">
        <w:tc>
          <w:tcPr>
            <w:tcW w:w="1984" w:type="dxa"/>
          </w:tcPr>
          <w:p w:rsidR="00506D27" w:rsidRPr="00CF46DB" w:rsidRDefault="00506D27">
            <w:pPr>
              <w:spacing w:after="0"/>
              <w:ind w:left="30"/>
              <w:rPr>
                <w:rFonts w:ascii="Times New Roman" w:hAnsi="Times New Roman"/>
                <w:b/>
                <w:bCs/>
                <w:iCs/>
                <w:sz w:val="20"/>
                <w:szCs w:val="20"/>
                <w:rPrChange w:id="89" w:author="Mavis Crawford" w:date="2017-03-29T21:13:00Z">
                  <w:rPr>
                    <w:rFonts w:ascii="Times New Roman" w:hAnsi="Times New Roman"/>
                    <w:b/>
                    <w:bCs/>
                    <w:iCs/>
                    <w:sz w:val="24"/>
                    <w:szCs w:val="24"/>
                  </w:rPr>
                </w:rPrChange>
              </w:rPr>
              <w:pPrChange w:id="90" w:author="Mavis Crawford" w:date="2017-03-29T21:20:00Z">
                <w:pPr>
                  <w:spacing w:after="0"/>
                  <w:ind w:left="284"/>
                </w:pPr>
              </w:pPrChange>
            </w:pPr>
            <w:r w:rsidRPr="00CF46DB">
              <w:rPr>
                <w:rFonts w:ascii="Times New Roman" w:hAnsi="Times New Roman"/>
                <w:b/>
                <w:bCs/>
                <w:iCs/>
                <w:sz w:val="20"/>
                <w:szCs w:val="20"/>
                <w:rPrChange w:id="91" w:author="Mavis Crawford" w:date="2017-03-29T21:13:00Z">
                  <w:rPr>
                    <w:rFonts w:ascii="Times New Roman" w:hAnsi="Times New Roman"/>
                    <w:b/>
                    <w:bCs/>
                    <w:iCs/>
                    <w:sz w:val="24"/>
                    <w:szCs w:val="24"/>
                  </w:rPr>
                </w:rPrChange>
              </w:rPr>
              <w:t>23 April</w:t>
            </w:r>
          </w:p>
        </w:tc>
        <w:tc>
          <w:tcPr>
            <w:tcW w:w="4395" w:type="dxa"/>
          </w:tcPr>
          <w:p w:rsidR="00506D27" w:rsidRPr="00CF46DB" w:rsidRDefault="00CF46DB">
            <w:pPr>
              <w:spacing w:after="0" w:line="240" w:lineRule="auto"/>
              <w:ind w:left="284"/>
              <w:rPr>
                <w:rFonts w:ascii="Times New Roman" w:hAnsi="Times New Roman"/>
                <w:bCs/>
                <w:iCs/>
                <w:sz w:val="20"/>
                <w:szCs w:val="20"/>
                <w:rPrChange w:id="92" w:author="Mavis Crawford" w:date="2017-03-29T21:13:00Z">
                  <w:rPr>
                    <w:rFonts w:ascii="Times New Roman" w:hAnsi="Times New Roman"/>
                    <w:bCs/>
                    <w:iCs/>
                    <w:sz w:val="24"/>
                    <w:szCs w:val="24"/>
                  </w:rPr>
                </w:rPrChange>
              </w:rPr>
            </w:pPr>
            <w:ins w:id="93" w:author="Mavis Crawford" w:date="2017-03-29T21:08:00Z">
              <w:r w:rsidRPr="00CF46DB">
                <w:rPr>
                  <w:rFonts w:ascii="Times New Roman" w:hAnsi="Times New Roman"/>
                  <w:bCs/>
                  <w:iCs/>
                  <w:sz w:val="20"/>
                  <w:szCs w:val="20"/>
                  <w:rPrChange w:id="94" w:author="Mavis Crawford" w:date="2017-03-29T21:13:00Z">
                    <w:rPr>
                      <w:rFonts w:ascii="Times New Roman" w:hAnsi="Times New Roman"/>
                      <w:bCs/>
                      <w:iCs/>
                      <w:sz w:val="24"/>
                      <w:szCs w:val="24"/>
                    </w:rPr>
                  </w:rPrChange>
                </w:rPr>
                <w:t>Vera &amp; Nancy Kerr</w:t>
              </w:r>
            </w:ins>
          </w:p>
        </w:tc>
      </w:tr>
      <w:tr w:rsidR="00506D27" w:rsidRPr="00CF46DB" w:rsidTr="00F60C63">
        <w:tc>
          <w:tcPr>
            <w:tcW w:w="1984" w:type="dxa"/>
          </w:tcPr>
          <w:p w:rsidR="00506D27" w:rsidRPr="00CF46DB" w:rsidRDefault="00506D27">
            <w:pPr>
              <w:spacing w:after="0"/>
              <w:ind w:left="30"/>
              <w:rPr>
                <w:rFonts w:ascii="Times New Roman" w:hAnsi="Times New Roman"/>
                <w:b/>
                <w:bCs/>
                <w:iCs/>
                <w:sz w:val="20"/>
                <w:szCs w:val="20"/>
                <w:rPrChange w:id="95" w:author="Mavis Crawford" w:date="2017-03-29T21:13:00Z">
                  <w:rPr>
                    <w:rFonts w:ascii="Times New Roman" w:hAnsi="Times New Roman"/>
                    <w:b/>
                    <w:bCs/>
                    <w:iCs/>
                    <w:sz w:val="24"/>
                    <w:szCs w:val="24"/>
                  </w:rPr>
                </w:rPrChange>
              </w:rPr>
              <w:pPrChange w:id="96" w:author="Mavis Crawford" w:date="2017-03-29T21:20:00Z">
                <w:pPr>
                  <w:spacing w:after="0"/>
                  <w:ind w:left="284"/>
                </w:pPr>
              </w:pPrChange>
            </w:pPr>
            <w:r w:rsidRPr="00CF46DB">
              <w:rPr>
                <w:rFonts w:ascii="Times New Roman" w:hAnsi="Times New Roman"/>
                <w:b/>
                <w:bCs/>
                <w:iCs/>
                <w:sz w:val="20"/>
                <w:szCs w:val="20"/>
                <w:rPrChange w:id="97" w:author="Mavis Crawford" w:date="2017-03-29T21:13:00Z">
                  <w:rPr>
                    <w:rFonts w:ascii="Times New Roman" w:hAnsi="Times New Roman"/>
                    <w:b/>
                    <w:bCs/>
                    <w:iCs/>
                    <w:sz w:val="24"/>
                    <w:szCs w:val="24"/>
                  </w:rPr>
                </w:rPrChange>
              </w:rPr>
              <w:t>30 April</w:t>
            </w:r>
          </w:p>
        </w:tc>
        <w:tc>
          <w:tcPr>
            <w:tcW w:w="4395" w:type="dxa"/>
          </w:tcPr>
          <w:p w:rsidR="00506D27" w:rsidRPr="00CF46DB" w:rsidRDefault="00933CEB">
            <w:pPr>
              <w:spacing w:after="0" w:line="240" w:lineRule="auto"/>
              <w:ind w:left="284"/>
              <w:rPr>
                <w:rFonts w:ascii="Times New Roman" w:hAnsi="Times New Roman"/>
                <w:bCs/>
                <w:iCs/>
                <w:sz w:val="20"/>
                <w:szCs w:val="20"/>
                <w:rPrChange w:id="98" w:author="Mavis Crawford" w:date="2017-03-29T21:13:00Z">
                  <w:rPr>
                    <w:rFonts w:ascii="Times New Roman" w:hAnsi="Times New Roman"/>
                    <w:bCs/>
                    <w:iCs/>
                    <w:sz w:val="24"/>
                    <w:szCs w:val="24"/>
                  </w:rPr>
                </w:rPrChange>
              </w:rPr>
            </w:pPr>
            <w:ins w:id="99" w:author="Mavis Crawford" w:date="2017-03-29T20:57:00Z">
              <w:r w:rsidRPr="00CF46DB">
                <w:rPr>
                  <w:rFonts w:ascii="Times New Roman" w:hAnsi="Times New Roman"/>
                  <w:bCs/>
                  <w:iCs/>
                  <w:sz w:val="20"/>
                  <w:szCs w:val="20"/>
                  <w:rPrChange w:id="100" w:author="Mavis Crawford" w:date="2017-03-29T21:13:00Z">
                    <w:rPr>
                      <w:rFonts w:ascii="Times New Roman" w:hAnsi="Times New Roman"/>
                      <w:bCs/>
                      <w:iCs/>
                      <w:sz w:val="24"/>
                      <w:szCs w:val="24"/>
                    </w:rPr>
                  </w:rPrChange>
                </w:rPr>
                <w:t>All Age Service</w:t>
              </w:r>
            </w:ins>
          </w:p>
        </w:tc>
      </w:tr>
      <w:tr w:rsidR="00C43C1D" w:rsidRPr="00CF46DB" w:rsidTr="00F60C63">
        <w:trPr>
          <w:ins w:id="101" w:author="Mavis Crawford" w:date="2017-03-29T20:57:00Z"/>
        </w:trPr>
        <w:tc>
          <w:tcPr>
            <w:tcW w:w="1984" w:type="dxa"/>
          </w:tcPr>
          <w:p w:rsidR="00C43C1D" w:rsidRPr="00CF46DB" w:rsidRDefault="00933CEB">
            <w:pPr>
              <w:spacing w:after="0"/>
              <w:ind w:left="30"/>
              <w:rPr>
                <w:ins w:id="102" w:author="Mavis Crawford" w:date="2017-03-29T20:57:00Z"/>
                <w:rFonts w:ascii="Times New Roman" w:hAnsi="Times New Roman"/>
                <w:b/>
                <w:bCs/>
                <w:iCs/>
                <w:sz w:val="20"/>
                <w:szCs w:val="20"/>
                <w:rPrChange w:id="103" w:author="Mavis Crawford" w:date="2017-03-29T21:13:00Z">
                  <w:rPr>
                    <w:ins w:id="104" w:author="Mavis Crawford" w:date="2017-03-29T20:57:00Z"/>
                    <w:rFonts w:ascii="Times New Roman" w:hAnsi="Times New Roman"/>
                    <w:b/>
                    <w:bCs/>
                    <w:iCs/>
                    <w:sz w:val="24"/>
                    <w:szCs w:val="24"/>
                  </w:rPr>
                </w:rPrChange>
              </w:rPr>
              <w:pPrChange w:id="105" w:author="Mavis Crawford" w:date="2017-03-29T21:20:00Z">
                <w:pPr>
                  <w:spacing w:after="0"/>
                  <w:ind w:left="284"/>
                </w:pPr>
              </w:pPrChange>
            </w:pPr>
            <w:ins w:id="106" w:author="Mavis Crawford" w:date="2017-03-29T20:57:00Z">
              <w:r w:rsidRPr="00CF46DB">
                <w:rPr>
                  <w:rFonts w:ascii="Times New Roman" w:hAnsi="Times New Roman"/>
                  <w:b/>
                  <w:bCs/>
                  <w:iCs/>
                  <w:sz w:val="20"/>
                  <w:szCs w:val="20"/>
                  <w:rPrChange w:id="107" w:author="Mavis Crawford" w:date="2017-03-29T21:13:00Z">
                    <w:rPr>
                      <w:rFonts w:ascii="Times New Roman" w:hAnsi="Times New Roman"/>
                      <w:b/>
                      <w:bCs/>
                      <w:iCs/>
                      <w:sz w:val="24"/>
                      <w:szCs w:val="24"/>
                    </w:rPr>
                  </w:rPrChange>
                </w:rPr>
                <w:t xml:space="preserve">7 May </w:t>
              </w:r>
            </w:ins>
          </w:p>
        </w:tc>
        <w:tc>
          <w:tcPr>
            <w:tcW w:w="4395" w:type="dxa"/>
          </w:tcPr>
          <w:p w:rsidR="00C43C1D" w:rsidRPr="00CF46DB" w:rsidRDefault="000A1B12">
            <w:pPr>
              <w:spacing w:after="0" w:line="240" w:lineRule="auto"/>
              <w:ind w:left="284"/>
              <w:rPr>
                <w:ins w:id="108" w:author="Mavis Crawford" w:date="2017-03-29T20:57:00Z"/>
                <w:rFonts w:ascii="Times New Roman" w:hAnsi="Times New Roman"/>
                <w:bCs/>
                <w:iCs/>
                <w:sz w:val="20"/>
                <w:szCs w:val="20"/>
                <w:rPrChange w:id="109" w:author="Mavis Crawford" w:date="2017-03-29T21:13:00Z">
                  <w:rPr>
                    <w:ins w:id="110" w:author="Mavis Crawford" w:date="2017-03-29T20:57:00Z"/>
                    <w:rFonts w:ascii="Times New Roman" w:hAnsi="Times New Roman"/>
                    <w:bCs/>
                    <w:iCs/>
                    <w:sz w:val="24"/>
                    <w:szCs w:val="24"/>
                  </w:rPr>
                </w:rPrChange>
              </w:rPr>
            </w:pPr>
            <w:ins w:id="111" w:author="Mavis Crawford" w:date="2017-03-29T21:09:00Z">
              <w:r>
                <w:rPr>
                  <w:rFonts w:ascii="Times New Roman" w:hAnsi="Times New Roman"/>
                  <w:bCs/>
                  <w:iCs/>
                  <w:sz w:val="20"/>
                  <w:szCs w:val="20"/>
                  <w:rPrChange w:id="112" w:author="Mavis Crawford" w:date="2017-03-29T21:13:00Z">
                    <w:rPr>
                      <w:rFonts w:ascii="Times New Roman" w:hAnsi="Times New Roman"/>
                      <w:bCs/>
                      <w:iCs/>
                      <w:sz w:val="20"/>
                      <w:szCs w:val="20"/>
                    </w:rPr>
                  </w:rPrChange>
                </w:rPr>
                <w:t>Communion Service</w:t>
              </w:r>
            </w:ins>
          </w:p>
        </w:tc>
      </w:tr>
    </w:tbl>
    <w:p w:rsidR="00DE2DF6" w:rsidRPr="00CF46DB" w:rsidRDefault="00DE2DF6">
      <w:pPr>
        <w:spacing w:after="0"/>
        <w:ind w:left="284"/>
        <w:rPr>
          <w:rFonts w:ascii="Times New Roman" w:hAnsi="Times New Roman"/>
          <w:b/>
          <w:bCs/>
          <w:i/>
          <w:iCs/>
          <w:sz w:val="20"/>
          <w:szCs w:val="20"/>
          <w:rPrChange w:id="113" w:author="Mavis Crawford" w:date="2017-03-29T21:13:00Z">
            <w:rPr>
              <w:rFonts w:ascii="Times New Roman" w:hAnsi="Times New Roman"/>
              <w:b/>
              <w:bCs/>
              <w:i/>
              <w:iCs/>
              <w:sz w:val="24"/>
              <w:szCs w:val="24"/>
            </w:rPr>
          </w:rPrChange>
        </w:rPr>
      </w:pPr>
      <w:r w:rsidRPr="00CF46DB">
        <w:rPr>
          <w:rFonts w:ascii="Times New Roman" w:hAnsi="Times New Roman"/>
          <w:b/>
          <w:bCs/>
          <w:i/>
          <w:iCs/>
          <w:sz w:val="20"/>
          <w:szCs w:val="20"/>
          <w:rPrChange w:id="114" w:author="Mavis Crawford" w:date="2017-03-29T21:13:00Z">
            <w:rPr>
              <w:rFonts w:ascii="Times New Roman" w:hAnsi="Times New Roman"/>
              <w:b/>
              <w:bCs/>
              <w:i/>
              <w:iCs/>
              <w:sz w:val="24"/>
              <w:szCs w:val="24"/>
            </w:rPr>
          </w:rPrChange>
        </w:rPr>
        <w:t>PowerPoint Rota:</w:t>
      </w:r>
    </w:p>
    <w:tbl>
      <w:tblPr>
        <w:tblStyle w:val="TableGrid"/>
        <w:tblW w:w="0" w:type="auto"/>
        <w:tblInd w:w="279" w:type="dxa"/>
        <w:tblLayout w:type="fixed"/>
        <w:tblLook w:val="04A0" w:firstRow="1" w:lastRow="0" w:firstColumn="1" w:lastColumn="0" w:noHBand="0" w:noVBand="1"/>
      </w:tblPr>
      <w:tblGrid>
        <w:gridCol w:w="1984"/>
        <w:gridCol w:w="4395"/>
      </w:tblGrid>
      <w:tr w:rsidR="005E37F2" w:rsidRPr="00CF46DB" w:rsidDel="00506D27" w:rsidTr="00F60C63">
        <w:trPr>
          <w:del w:id="115" w:author="Mavis Crawford" w:date="2017-03-29T20:05:00Z"/>
        </w:trPr>
        <w:tc>
          <w:tcPr>
            <w:tcW w:w="1984" w:type="dxa"/>
          </w:tcPr>
          <w:p w:rsidR="005E37F2" w:rsidRPr="00CF46DB" w:rsidDel="00506D27" w:rsidRDefault="00704CEA">
            <w:pPr>
              <w:spacing w:after="0"/>
              <w:ind w:left="284"/>
              <w:rPr>
                <w:del w:id="116" w:author="Mavis Crawford" w:date="2017-03-29T20:05:00Z"/>
                <w:rFonts w:ascii="Times New Roman" w:hAnsi="Times New Roman"/>
                <w:b/>
                <w:bCs/>
                <w:iCs/>
                <w:sz w:val="20"/>
                <w:szCs w:val="20"/>
                <w:rPrChange w:id="117" w:author="Mavis Crawford" w:date="2017-03-29T21:13:00Z">
                  <w:rPr>
                    <w:del w:id="118" w:author="Mavis Crawford" w:date="2017-03-29T20:05:00Z"/>
                    <w:rFonts w:ascii="Times New Roman" w:hAnsi="Times New Roman"/>
                    <w:b/>
                    <w:bCs/>
                    <w:iCs/>
                    <w:sz w:val="24"/>
                    <w:szCs w:val="24"/>
                  </w:rPr>
                </w:rPrChange>
              </w:rPr>
            </w:pPr>
            <w:del w:id="119" w:author="Mavis Crawford" w:date="2017-03-29T20:05:00Z">
              <w:r w:rsidRPr="00CF46DB" w:rsidDel="00506D27">
                <w:rPr>
                  <w:rFonts w:ascii="Times New Roman" w:hAnsi="Times New Roman"/>
                  <w:b/>
                  <w:bCs/>
                  <w:iCs/>
                  <w:sz w:val="20"/>
                  <w:szCs w:val="20"/>
                  <w:rPrChange w:id="120" w:author="Mavis Crawford" w:date="2017-03-29T21:13:00Z">
                    <w:rPr>
                      <w:rFonts w:ascii="Times New Roman" w:hAnsi="Times New Roman"/>
                      <w:b/>
                      <w:bCs/>
                      <w:iCs/>
                      <w:sz w:val="24"/>
                      <w:szCs w:val="24"/>
                    </w:rPr>
                  </w:rPrChange>
                </w:rPr>
                <w:delText>12 March</w:delText>
              </w:r>
            </w:del>
          </w:p>
        </w:tc>
        <w:tc>
          <w:tcPr>
            <w:tcW w:w="4395" w:type="dxa"/>
          </w:tcPr>
          <w:p w:rsidR="005E37F2" w:rsidRPr="00CF46DB" w:rsidDel="00506D27" w:rsidRDefault="0057128E">
            <w:pPr>
              <w:spacing w:after="0"/>
              <w:ind w:left="284"/>
              <w:rPr>
                <w:del w:id="121" w:author="Mavis Crawford" w:date="2017-03-29T20:05:00Z"/>
                <w:rFonts w:ascii="Times New Roman" w:hAnsi="Times New Roman"/>
                <w:bCs/>
                <w:iCs/>
                <w:sz w:val="20"/>
                <w:szCs w:val="20"/>
                <w:rPrChange w:id="122" w:author="Mavis Crawford" w:date="2017-03-29T21:13:00Z">
                  <w:rPr>
                    <w:del w:id="123" w:author="Mavis Crawford" w:date="2017-03-29T20:05:00Z"/>
                    <w:rFonts w:ascii="Times New Roman" w:hAnsi="Times New Roman"/>
                    <w:bCs/>
                    <w:iCs/>
                    <w:sz w:val="24"/>
                    <w:szCs w:val="24"/>
                  </w:rPr>
                </w:rPrChange>
              </w:rPr>
            </w:pPr>
            <w:del w:id="124" w:author="Mavis Crawford" w:date="2017-03-29T20:05:00Z">
              <w:r w:rsidRPr="00CF46DB" w:rsidDel="00506D27">
                <w:rPr>
                  <w:rFonts w:ascii="Times New Roman" w:hAnsi="Times New Roman"/>
                  <w:bCs/>
                  <w:iCs/>
                  <w:sz w:val="20"/>
                  <w:szCs w:val="20"/>
                  <w:rPrChange w:id="125" w:author="Mavis Crawford" w:date="2017-03-29T21:13:00Z">
                    <w:rPr>
                      <w:rFonts w:ascii="Times New Roman" w:hAnsi="Times New Roman"/>
                      <w:bCs/>
                      <w:iCs/>
                      <w:sz w:val="24"/>
                      <w:szCs w:val="24"/>
                    </w:rPr>
                  </w:rPrChange>
                </w:rPr>
                <w:delText>Mavis Crawford</w:delText>
              </w:r>
            </w:del>
          </w:p>
        </w:tc>
      </w:tr>
      <w:tr w:rsidR="00506984" w:rsidRPr="00CF46DB" w:rsidDel="00506D27" w:rsidTr="00F60C63">
        <w:trPr>
          <w:del w:id="126" w:author="Mavis Crawford" w:date="2017-03-29T20:05:00Z"/>
        </w:trPr>
        <w:tc>
          <w:tcPr>
            <w:tcW w:w="1984" w:type="dxa"/>
          </w:tcPr>
          <w:p w:rsidR="00506984" w:rsidRPr="00CF46DB" w:rsidDel="00506D27" w:rsidRDefault="00704CEA">
            <w:pPr>
              <w:spacing w:after="0"/>
              <w:ind w:left="284"/>
              <w:rPr>
                <w:del w:id="127" w:author="Mavis Crawford" w:date="2017-03-29T20:05:00Z"/>
                <w:rFonts w:ascii="Times New Roman" w:hAnsi="Times New Roman"/>
                <w:b/>
                <w:bCs/>
                <w:iCs/>
                <w:sz w:val="20"/>
                <w:szCs w:val="20"/>
                <w:rPrChange w:id="128" w:author="Mavis Crawford" w:date="2017-03-29T21:13:00Z">
                  <w:rPr>
                    <w:del w:id="129" w:author="Mavis Crawford" w:date="2017-03-29T20:05:00Z"/>
                    <w:rFonts w:ascii="Times New Roman" w:hAnsi="Times New Roman"/>
                    <w:b/>
                    <w:bCs/>
                    <w:iCs/>
                    <w:sz w:val="24"/>
                    <w:szCs w:val="24"/>
                  </w:rPr>
                </w:rPrChange>
              </w:rPr>
            </w:pPr>
            <w:del w:id="130" w:author="Mavis Crawford" w:date="2017-03-29T20:05:00Z">
              <w:r w:rsidRPr="00CF46DB" w:rsidDel="00506D27">
                <w:rPr>
                  <w:rFonts w:ascii="Times New Roman" w:hAnsi="Times New Roman"/>
                  <w:b/>
                  <w:bCs/>
                  <w:iCs/>
                  <w:sz w:val="20"/>
                  <w:szCs w:val="20"/>
                  <w:rPrChange w:id="131" w:author="Mavis Crawford" w:date="2017-03-29T21:13:00Z">
                    <w:rPr>
                      <w:rFonts w:ascii="Times New Roman" w:hAnsi="Times New Roman"/>
                      <w:b/>
                      <w:bCs/>
                      <w:iCs/>
                      <w:sz w:val="24"/>
                      <w:szCs w:val="24"/>
                    </w:rPr>
                  </w:rPrChange>
                </w:rPr>
                <w:delText>19 March</w:delText>
              </w:r>
            </w:del>
          </w:p>
        </w:tc>
        <w:tc>
          <w:tcPr>
            <w:tcW w:w="4395" w:type="dxa"/>
          </w:tcPr>
          <w:p w:rsidR="00506984" w:rsidRPr="00CF46DB" w:rsidDel="00506D27" w:rsidRDefault="00704CEA">
            <w:pPr>
              <w:spacing w:after="0"/>
              <w:ind w:left="284"/>
              <w:rPr>
                <w:del w:id="132" w:author="Mavis Crawford" w:date="2017-03-29T20:05:00Z"/>
                <w:rFonts w:ascii="Times New Roman" w:hAnsi="Times New Roman"/>
                <w:bCs/>
                <w:iCs/>
                <w:sz w:val="20"/>
                <w:szCs w:val="20"/>
                <w:rPrChange w:id="133" w:author="Mavis Crawford" w:date="2017-03-29T21:13:00Z">
                  <w:rPr>
                    <w:del w:id="134" w:author="Mavis Crawford" w:date="2017-03-29T20:05:00Z"/>
                    <w:rFonts w:ascii="Times New Roman" w:hAnsi="Times New Roman"/>
                    <w:bCs/>
                    <w:iCs/>
                    <w:sz w:val="24"/>
                    <w:szCs w:val="24"/>
                  </w:rPr>
                </w:rPrChange>
              </w:rPr>
            </w:pPr>
            <w:del w:id="135" w:author="Mavis Crawford" w:date="2017-03-29T20:05:00Z">
              <w:r w:rsidRPr="00CF46DB" w:rsidDel="00506D27">
                <w:rPr>
                  <w:rFonts w:ascii="Times New Roman" w:hAnsi="Times New Roman"/>
                  <w:bCs/>
                  <w:iCs/>
                  <w:sz w:val="20"/>
                  <w:szCs w:val="20"/>
                  <w:rPrChange w:id="136" w:author="Mavis Crawford" w:date="2017-03-29T21:13:00Z">
                    <w:rPr>
                      <w:rFonts w:ascii="Times New Roman" w:hAnsi="Times New Roman"/>
                      <w:bCs/>
                      <w:iCs/>
                      <w:sz w:val="24"/>
                      <w:szCs w:val="24"/>
                    </w:rPr>
                  </w:rPrChange>
                </w:rPr>
                <w:delText>Karen Beacom</w:delText>
              </w:r>
            </w:del>
          </w:p>
        </w:tc>
      </w:tr>
      <w:tr w:rsidR="0057128E" w:rsidRPr="00CF46DB" w:rsidTr="00F60C63">
        <w:tc>
          <w:tcPr>
            <w:tcW w:w="1984" w:type="dxa"/>
          </w:tcPr>
          <w:p w:rsidR="0057128E" w:rsidRPr="00CF46DB" w:rsidRDefault="00704CEA">
            <w:pPr>
              <w:spacing w:after="0"/>
              <w:ind w:left="30"/>
              <w:rPr>
                <w:rFonts w:ascii="Times New Roman" w:hAnsi="Times New Roman"/>
                <w:b/>
                <w:bCs/>
                <w:iCs/>
                <w:sz w:val="20"/>
                <w:szCs w:val="20"/>
                <w:rPrChange w:id="137" w:author="Mavis Crawford" w:date="2017-03-29T21:13:00Z">
                  <w:rPr>
                    <w:rFonts w:ascii="Times New Roman" w:hAnsi="Times New Roman"/>
                    <w:b/>
                    <w:bCs/>
                    <w:iCs/>
                    <w:sz w:val="24"/>
                    <w:szCs w:val="24"/>
                  </w:rPr>
                </w:rPrChange>
              </w:rPr>
              <w:pPrChange w:id="138" w:author="Mavis Crawford" w:date="2017-03-29T21:20:00Z">
                <w:pPr>
                  <w:spacing w:after="0"/>
                  <w:ind w:left="284"/>
                </w:pPr>
              </w:pPrChange>
            </w:pPr>
            <w:r w:rsidRPr="00CF46DB">
              <w:rPr>
                <w:rFonts w:ascii="Times New Roman" w:hAnsi="Times New Roman"/>
                <w:b/>
                <w:bCs/>
                <w:iCs/>
                <w:sz w:val="20"/>
                <w:szCs w:val="20"/>
                <w:rPrChange w:id="139" w:author="Mavis Crawford" w:date="2017-03-29T21:13:00Z">
                  <w:rPr>
                    <w:rFonts w:ascii="Times New Roman" w:hAnsi="Times New Roman"/>
                    <w:b/>
                    <w:bCs/>
                    <w:iCs/>
                    <w:sz w:val="24"/>
                    <w:szCs w:val="24"/>
                  </w:rPr>
                </w:rPrChange>
              </w:rPr>
              <w:t>2 April</w:t>
            </w:r>
          </w:p>
        </w:tc>
        <w:tc>
          <w:tcPr>
            <w:tcW w:w="4395" w:type="dxa"/>
          </w:tcPr>
          <w:p w:rsidR="0057128E" w:rsidRPr="00CF46DB" w:rsidRDefault="00704CEA">
            <w:pPr>
              <w:spacing w:after="0"/>
              <w:ind w:left="284"/>
              <w:rPr>
                <w:rFonts w:ascii="Times New Roman" w:hAnsi="Times New Roman"/>
                <w:bCs/>
                <w:iCs/>
                <w:sz w:val="20"/>
                <w:szCs w:val="20"/>
                <w:rPrChange w:id="140" w:author="Mavis Crawford" w:date="2017-03-29T21:13:00Z">
                  <w:rPr>
                    <w:rFonts w:ascii="Times New Roman" w:hAnsi="Times New Roman"/>
                    <w:bCs/>
                    <w:iCs/>
                    <w:sz w:val="24"/>
                    <w:szCs w:val="24"/>
                  </w:rPr>
                </w:rPrChange>
              </w:rPr>
            </w:pPr>
            <w:r w:rsidRPr="00CF46DB">
              <w:rPr>
                <w:rFonts w:ascii="Times New Roman" w:hAnsi="Times New Roman"/>
                <w:bCs/>
                <w:iCs/>
                <w:sz w:val="20"/>
                <w:szCs w:val="20"/>
                <w:rPrChange w:id="141" w:author="Mavis Crawford" w:date="2017-03-29T21:13:00Z">
                  <w:rPr>
                    <w:rFonts w:ascii="Times New Roman" w:hAnsi="Times New Roman"/>
                    <w:bCs/>
                    <w:iCs/>
                    <w:sz w:val="24"/>
                    <w:szCs w:val="24"/>
                  </w:rPr>
                </w:rPrChange>
              </w:rPr>
              <w:t>Kyle Sawyers</w:t>
            </w:r>
          </w:p>
        </w:tc>
      </w:tr>
      <w:tr w:rsidR="00CF46DB" w:rsidRPr="00CF46DB" w:rsidTr="00F60C63">
        <w:trPr>
          <w:ins w:id="142" w:author="Mavis Crawford" w:date="2017-03-29T21:10:00Z"/>
        </w:trPr>
        <w:tc>
          <w:tcPr>
            <w:tcW w:w="1984" w:type="dxa"/>
          </w:tcPr>
          <w:p w:rsidR="00CF46DB" w:rsidRPr="00CF46DB" w:rsidRDefault="00CF46DB">
            <w:pPr>
              <w:spacing w:after="0"/>
              <w:ind w:left="30"/>
              <w:rPr>
                <w:ins w:id="143" w:author="Mavis Crawford" w:date="2017-03-29T21:10:00Z"/>
                <w:rFonts w:ascii="Times New Roman" w:hAnsi="Times New Roman"/>
                <w:b/>
                <w:bCs/>
                <w:iCs/>
                <w:sz w:val="20"/>
                <w:szCs w:val="20"/>
                <w:rPrChange w:id="144" w:author="Mavis Crawford" w:date="2017-03-29T21:13:00Z">
                  <w:rPr>
                    <w:ins w:id="145" w:author="Mavis Crawford" w:date="2017-03-29T21:10:00Z"/>
                    <w:rFonts w:ascii="Times New Roman" w:hAnsi="Times New Roman"/>
                    <w:b/>
                    <w:bCs/>
                    <w:iCs/>
                    <w:sz w:val="24"/>
                    <w:szCs w:val="24"/>
                  </w:rPr>
                </w:rPrChange>
              </w:rPr>
              <w:pPrChange w:id="146" w:author="Mavis Crawford" w:date="2017-03-29T21:20:00Z">
                <w:pPr>
                  <w:spacing w:after="0"/>
                  <w:ind w:left="284"/>
                </w:pPr>
              </w:pPrChange>
            </w:pPr>
            <w:ins w:id="147" w:author="Mavis Crawford" w:date="2017-03-29T21:11:00Z">
              <w:r w:rsidRPr="00CF46DB">
                <w:rPr>
                  <w:rFonts w:ascii="Times New Roman" w:hAnsi="Times New Roman"/>
                  <w:b/>
                  <w:bCs/>
                  <w:iCs/>
                  <w:sz w:val="20"/>
                  <w:szCs w:val="20"/>
                  <w:rPrChange w:id="148" w:author="Mavis Crawford" w:date="2017-03-29T21:13:00Z">
                    <w:rPr>
                      <w:rFonts w:ascii="Times New Roman" w:hAnsi="Times New Roman"/>
                      <w:b/>
                      <w:bCs/>
                      <w:iCs/>
                      <w:sz w:val="24"/>
                      <w:szCs w:val="24"/>
                    </w:rPr>
                  </w:rPrChange>
                </w:rPr>
                <w:t>16 April</w:t>
              </w:r>
            </w:ins>
          </w:p>
        </w:tc>
        <w:tc>
          <w:tcPr>
            <w:tcW w:w="4395" w:type="dxa"/>
          </w:tcPr>
          <w:p w:rsidR="00CF46DB" w:rsidRPr="00CF46DB" w:rsidRDefault="00CF46DB">
            <w:pPr>
              <w:spacing w:after="0"/>
              <w:ind w:left="284"/>
              <w:rPr>
                <w:ins w:id="149" w:author="Mavis Crawford" w:date="2017-03-29T21:10:00Z"/>
                <w:rFonts w:ascii="Times New Roman" w:hAnsi="Times New Roman"/>
                <w:bCs/>
                <w:iCs/>
                <w:sz w:val="20"/>
                <w:szCs w:val="20"/>
                <w:rPrChange w:id="150" w:author="Mavis Crawford" w:date="2017-03-29T21:13:00Z">
                  <w:rPr>
                    <w:ins w:id="151" w:author="Mavis Crawford" w:date="2017-03-29T21:10:00Z"/>
                    <w:rFonts w:ascii="Times New Roman" w:hAnsi="Times New Roman"/>
                    <w:bCs/>
                    <w:iCs/>
                    <w:sz w:val="24"/>
                    <w:szCs w:val="24"/>
                  </w:rPr>
                </w:rPrChange>
              </w:rPr>
            </w:pPr>
            <w:ins w:id="152" w:author="Mavis Crawford" w:date="2017-03-29T21:11:00Z">
              <w:r w:rsidRPr="00CF46DB">
                <w:rPr>
                  <w:rFonts w:ascii="Times New Roman" w:hAnsi="Times New Roman"/>
                  <w:bCs/>
                  <w:iCs/>
                  <w:sz w:val="20"/>
                  <w:szCs w:val="20"/>
                  <w:rPrChange w:id="153" w:author="Mavis Crawford" w:date="2017-03-29T21:13:00Z">
                    <w:rPr>
                      <w:rFonts w:ascii="Times New Roman" w:hAnsi="Times New Roman"/>
                      <w:bCs/>
                      <w:iCs/>
                      <w:sz w:val="24"/>
                      <w:szCs w:val="24"/>
                    </w:rPr>
                  </w:rPrChange>
                </w:rPr>
                <w:t>Mavis Crawford</w:t>
              </w:r>
            </w:ins>
          </w:p>
        </w:tc>
      </w:tr>
      <w:tr w:rsidR="00CF46DB" w:rsidRPr="00CF46DB" w:rsidTr="00F60C63">
        <w:trPr>
          <w:ins w:id="154" w:author="Mavis Crawford" w:date="2017-03-29T21:11:00Z"/>
        </w:trPr>
        <w:tc>
          <w:tcPr>
            <w:tcW w:w="1984" w:type="dxa"/>
          </w:tcPr>
          <w:p w:rsidR="00CF46DB" w:rsidRPr="00CF46DB" w:rsidRDefault="00CF46DB">
            <w:pPr>
              <w:spacing w:after="0"/>
              <w:ind w:left="30"/>
              <w:rPr>
                <w:ins w:id="155" w:author="Mavis Crawford" w:date="2017-03-29T21:11:00Z"/>
                <w:rFonts w:ascii="Times New Roman" w:hAnsi="Times New Roman"/>
                <w:b/>
                <w:bCs/>
                <w:iCs/>
                <w:sz w:val="20"/>
                <w:szCs w:val="20"/>
                <w:rPrChange w:id="156" w:author="Mavis Crawford" w:date="2017-03-29T21:13:00Z">
                  <w:rPr>
                    <w:ins w:id="157" w:author="Mavis Crawford" w:date="2017-03-29T21:11:00Z"/>
                    <w:rFonts w:ascii="Times New Roman" w:hAnsi="Times New Roman"/>
                    <w:b/>
                    <w:bCs/>
                    <w:iCs/>
                    <w:sz w:val="24"/>
                    <w:szCs w:val="24"/>
                  </w:rPr>
                </w:rPrChange>
              </w:rPr>
              <w:pPrChange w:id="158" w:author="Mavis Crawford" w:date="2017-03-29T21:20:00Z">
                <w:pPr>
                  <w:spacing w:after="0"/>
                  <w:ind w:left="284"/>
                </w:pPr>
              </w:pPrChange>
            </w:pPr>
            <w:ins w:id="159" w:author="Mavis Crawford" w:date="2017-03-29T21:11:00Z">
              <w:r w:rsidRPr="00CF46DB">
                <w:rPr>
                  <w:rFonts w:ascii="Times New Roman" w:hAnsi="Times New Roman"/>
                  <w:b/>
                  <w:bCs/>
                  <w:iCs/>
                  <w:sz w:val="20"/>
                  <w:szCs w:val="20"/>
                  <w:rPrChange w:id="160" w:author="Mavis Crawford" w:date="2017-03-29T21:13:00Z">
                    <w:rPr>
                      <w:rFonts w:ascii="Times New Roman" w:hAnsi="Times New Roman"/>
                      <w:b/>
                      <w:bCs/>
                      <w:iCs/>
                      <w:sz w:val="24"/>
                      <w:szCs w:val="24"/>
                    </w:rPr>
                  </w:rPrChange>
                </w:rPr>
                <w:t>30 April</w:t>
              </w:r>
            </w:ins>
          </w:p>
        </w:tc>
        <w:tc>
          <w:tcPr>
            <w:tcW w:w="4395" w:type="dxa"/>
          </w:tcPr>
          <w:p w:rsidR="00CF46DB" w:rsidRPr="00CF46DB" w:rsidRDefault="00CF46DB">
            <w:pPr>
              <w:spacing w:after="0"/>
              <w:ind w:left="284"/>
              <w:rPr>
                <w:ins w:id="161" w:author="Mavis Crawford" w:date="2017-03-29T21:11:00Z"/>
                <w:rFonts w:ascii="Times New Roman" w:hAnsi="Times New Roman"/>
                <w:bCs/>
                <w:iCs/>
                <w:sz w:val="20"/>
                <w:szCs w:val="20"/>
                <w:rPrChange w:id="162" w:author="Mavis Crawford" w:date="2017-03-29T21:13:00Z">
                  <w:rPr>
                    <w:ins w:id="163" w:author="Mavis Crawford" w:date="2017-03-29T21:11:00Z"/>
                    <w:rFonts w:ascii="Times New Roman" w:hAnsi="Times New Roman"/>
                    <w:bCs/>
                    <w:iCs/>
                    <w:sz w:val="24"/>
                    <w:szCs w:val="24"/>
                  </w:rPr>
                </w:rPrChange>
              </w:rPr>
            </w:pPr>
            <w:ins w:id="164" w:author="Mavis Crawford" w:date="2017-03-29T21:12:00Z">
              <w:r w:rsidRPr="00CF46DB">
                <w:rPr>
                  <w:rFonts w:ascii="Times New Roman" w:hAnsi="Times New Roman"/>
                  <w:bCs/>
                  <w:iCs/>
                  <w:sz w:val="20"/>
                  <w:szCs w:val="20"/>
                  <w:rPrChange w:id="165" w:author="Mavis Crawford" w:date="2017-03-29T21:13:00Z">
                    <w:rPr>
                      <w:rFonts w:ascii="Times New Roman" w:hAnsi="Times New Roman"/>
                      <w:bCs/>
                      <w:iCs/>
                      <w:sz w:val="24"/>
                      <w:szCs w:val="24"/>
                    </w:rPr>
                  </w:rPrChange>
                </w:rPr>
                <w:t xml:space="preserve">Karen </w:t>
              </w:r>
              <w:proofErr w:type="spellStart"/>
              <w:r w:rsidRPr="00CF46DB">
                <w:rPr>
                  <w:rFonts w:ascii="Times New Roman" w:hAnsi="Times New Roman"/>
                  <w:bCs/>
                  <w:iCs/>
                  <w:sz w:val="20"/>
                  <w:szCs w:val="20"/>
                  <w:rPrChange w:id="166" w:author="Mavis Crawford" w:date="2017-03-29T21:13:00Z">
                    <w:rPr>
                      <w:rFonts w:ascii="Times New Roman" w:hAnsi="Times New Roman"/>
                      <w:bCs/>
                      <w:iCs/>
                      <w:sz w:val="24"/>
                      <w:szCs w:val="24"/>
                    </w:rPr>
                  </w:rPrChange>
                </w:rPr>
                <w:t>Beacom</w:t>
              </w:r>
            </w:ins>
            <w:proofErr w:type="spellEnd"/>
          </w:p>
        </w:tc>
      </w:tr>
      <w:tr w:rsidR="00CF46DB" w:rsidRPr="00CF46DB" w:rsidTr="00F60C63">
        <w:trPr>
          <w:ins w:id="167" w:author="Mavis Crawford" w:date="2017-03-29T21:12:00Z"/>
        </w:trPr>
        <w:tc>
          <w:tcPr>
            <w:tcW w:w="1984" w:type="dxa"/>
          </w:tcPr>
          <w:p w:rsidR="00CF46DB" w:rsidRPr="00CF46DB" w:rsidRDefault="00CF46DB">
            <w:pPr>
              <w:spacing w:after="0"/>
              <w:ind w:left="30"/>
              <w:rPr>
                <w:ins w:id="168" w:author="Mavis Crawford" w:date="2017-03-29T21:12:00Z"/>
                <w:rFonts w:ascii="Times New Roman" w:hAnsi="Times New Roman"/>
                <w:b/>
                <w:bCs/>
                <w:iCs/>
                <w:sz w:val="20"/>
                <w:szCs w:val="20"/>
                <w:rPrChange w:id="169" w:author="Mavis Crawford" w:date="2017-03-29T21:13:00Z">
                  <w:rPr>
                    <w:ins w:id="170" w:author="Mavis Crawford" w:date="2017-03-29T21:12:00Z"/>
                    <w:rFonts w:ascii="Times New Roman" w:hAnsi="Times New Roman"/>
                    <w:b/>
                    <w:bCs/>
                    <w:iCs/>
                    <w:sz w:val="24"/>
                    <w:szCs w:val="24"/>
                  </w:rPr>
                </w:rPrChange>
              </w:rPr>
              <w:pPrChange w:id="171" w:author="Mavis Crawford" w:date="2017-03-29T21:20:00Z">
                <w:pPr>
                  <w:spacing w:after="0"/>
                  <w:ind w:left="284"/>
                </w:pPr>
              </w:pPrChange>
            </w:pPr>
            <w:ins w:id="172" w:author="Mavis Crawford" w:date="2017-03-29T21:12:00Z">
              <w:r w:rsidRPr="00CF46DB">
                <w:rPr>
                  <w:rFonts w:ascii="Times New Roman" w:hAnsi="Times New Roman"/>
                  <w:b/>
                  <w:bCs/>
                  <w:iCs/>
                  <w:sz w:val="20"/>
                  <w:szCs w:val="20"/>
                  <w:rPrChange w:id="173" w:author="Mavis Crawford" w:date="2017-03-29T21:13:00Z">
                    <w:rPr>
                      <w:rFonts w:ascii="Times New Roman" w:hAnsi="Times New Roman"/>
                      <w:b/>
                      <w:bCs/>
                      <w:iCs/>
                      <w:sz w:val="24"/>
                      <w:szCs w:val="24"/>
                    </w:rPr>
                  </w:rPrChange>
                </w:rPr>
                <w:t>13 May</w:t>
              </w:r>
            </w:ins>
          </w:p>
        </w:tc>
        <w:tc>
          <w:tcPr>
            <w:tcW w:w="4395" w:type="dxa"/>
          </w:tcPr>
          <w:p w:rsidR="00CF46DB" w:rsidRPr="00CF46DB" w:rsidRDefault="00CF46DB">
            <w:pPr>
              <w:spacing w:after="0"/>
              <w:ind w:left="284"/>
              <w:rPr>
                <w:ins w:id="174" w:author="Mavis Crawford" w:date="2017-03-29T21:12:00Z"/>
                <w:rFonts w:ascii="Times New Roman" w:hAnsi="Times New Roman"/>
                <w:bCs/>
                <w:iCs/>
                <w:sz w:val="20"/>
                <w:szCs w:val="20"/>
                <w:rPrChange w:id="175" w:author="Mavis Crawford" w:date="2017-03-29T21:13:00Z">
                  <w:rPr>
                    <w:ins w:id="176" w:author="Mavis Crawford" w:date="2017-03-29T21:12:00Z"/>
                    <w:rFonts w:ascii="Times New Roman" w:hAnsi="Times New Roman"/>
                    <w:bCs/>
                    <w:iCs/>
                    <w:sz w:val="24"/>
                    <w:szCs w:val="24"/>
                  </w:rPr>
                </w:rPrChange>
              </w:rPr>
            </w:pPr>
            <w:ins w:id="177" w:author="Mavis Crawford" w:date="2017-03-29T21:12:00Z">
              <w:r w:rsidRPr="00CF46DB">
                <w:rPr>
                  <w:rFonts w:ascii="Times New Roman" w:hAnsi="Times New Roman"/>
                  <w:bCs/>
                  <w:iCs/>
                  <w:sz w:val="20"/>
                  <w:szCs w:val="20"/>
                  <w:rPrChange w:id="178" w:author="Mavis Crawford" w:date="2017-03-29T21:13:00Z">
                    <w:rPr>
                      <w:rFonts w:ascii="Times New Roman" w:hAnsi="Times New Roman"/>
                      <w:bCs/>
                      <w:iCs/>
                      <w:sz w:val="24"/>
                      <w:szCs w:val="24"/>
                    </w:rPr>
                  </w:rPrChange>
                </w:rPr>
                <w:t>Kyle Sawyers</w:t>
              </w:r>
            </w:ins>
          </w:p>
        </w:tc>
      </w:tr>
    </w:tbl>
    <w:p w:rsidR="007D1E9A" w:rsidRPr="0006390A" w:rsidRDefault="004D1F14">
      <w:pPr>
        <w:spacing w:after="0"/>
        <w:ind w:left="284"/>
        <w:jc w:val="both"/>
        <w:rPr>
          <w:ins w:id="179" w:author="Mavis Crawford" w:date="2017-03-29T21:16:00Z"/>
          <w:rFonts w:ascii="Times New Roman" w:hAnsi="Times New Roman"/>
          <w:b/>
          <w:i/>
          <w:sz w:val="20"/>
          <w:szCs w:val="20"/>
          <w:rPrChange w:id="180" w:author="Mavis Crawford" w:date="2017-03-29T21:21:00Z">
            <w:rPr>
              <w:ins w:id="181" w:author="Mavis Crawford" w:date="2017-03-29T21:16:00Z"/>
              <w:rFonts w:ascii="Times New Roman" w:hAnsi="Times New Roman"/>
              <w:b/>
              <w:sz w:val="20"/>
              <w:szCs w:val="20"/>
            </w:rPr>
          </w:rPrChange>
        </w:rPr>
      </w:pPr>
      <w:ins w:id="182" w:author="Mavis Crawford" w:date="2017-03-29T21:16:00Z">
        <w:r w:rsidRPr="0006390A">
          <w:rPr>
            <w:rFonts w:ascii="Times New Roman" w:hAnsi="Times New Roman"/>
            <w:b/>
            <w:i/>
            <w:sz w:val="20"/>
            <w:szCs w:val="20"/>
            <w:rPrChange w:id="183" w:author="Mavis Crawford" w:date="2017-03-29T21:21:00Z">
              <w:rPr>
                <w:rFonts w:ascii="Times New Roman" w:hAnsi="Times New Roman"/>
                <w:b/>
                <w:sz w:val="20"/>
                <w:szCs w:val="20"/>
              </w:rPr>
            </w:rPrChange>
          </w:rPr>
          <w:t>Sound System</w:t>
        </w:r>
      </w:ins>
      <w:ins w:id="184" w:author="Mavis Crawford" w:date="2017-03-29T21:21:00Z">
        <w:r w:rsidR="0006390A">
          <w:rPr>
            <w:rFonts w:ascii="Times New Roman" w:hAnsi="Times New Roman"/>
            <w:b/>
            <w:i/>
            <w:sz w:val="20"/>
            <w:szCs w:val="20"/>
          </w:rPr>
          <w:t>:</w:t>
        </w:r>
      </w:ins>
    </w:p>
    <w:tbl>
      <w:tblPr>
        <w:tblStyle w:val="TableGrid"/>
        <w:tblW w:w="0" w:type="auto"/>
        <w:tblInd w:w="284" w:type="dxa"/>
        <w:tblLook w:val="04A0" w:firstRow="1" w:lastRow="0" w:firstColumn="1" w:lastColumn="0" w:noHBand="0" w:noVBand="1"/>
        <w:tblPrChange w:id="185" w:author="Mavis Crawford" w:date="2017-03-29T21:16:00Z">
          <w:tblPr>
            <w:tblStyle w:val="TableGrid"/>
            <w:tblW w:w="0" w:type="auto"/>
            <w:tblInd w:w="284" w:type="dxa"/>
            <w:tblLook w:val="04A0" w:firstRow="1" w:lastRow="0" w:firstColumn="1" w:lastColumn="0" w:noHBand="0" w:noVBand="1"/>
          </w:tblPr>
        </w:tblPrChange>
      </w:tblPr>
      <w:tblGrid>
        <w:gridCol w:w="1940"/>
        <w:gridCol w:w="4397"/>
        <w:tblGridChange w:id="186">
          <w:tblGrid>
            <w:gridCol w:w="1940"/>
            <w:gridCol w:w="1299"/>
            <w:gridCol w:w="3098"/>
            <w:gridCol w:w="142"/>
          </w:tblGrid>
        </w:tblGridChange>
      </w:tblGrid>
      <w:tr w:rsidR="004D1F14" w:rsidTr="004D1F14">
        <w:trPr>
          <w:ins w:id="187" w:author="Mavis Crawford" w:date="2017-03-29T21:16:00Z"/>
        </w:trPr>
        <w:tc>
          <w:tcPr>
            <w:tcW w:w="1979" w:type="dxa"/>
            <w:tcPrChange w:id="188" w:author="Mavis Crawford" w:date="2017-03-29T21:16:00Z">
              <w:tcPr>
                <w:tcW w:w="3381" w:type="dxa"/>
                <w:gridSpan w:val="2"/>
              </w:tcPr>
            </w:tcPrChange>
          </w:tcPr>
          <w:p w:rsidR="004D1F14" w:rsidRDefault="004D1F14">
            <w:pPr>
              <w:spacing w:after="0"/>
              <w:ind w:left="30"/>
              <w:jc w:val="both"/>
              <w:rPr>
                <w:ins w:id="189" w:author="Mavis Crawford" w:date="2017-03-29T21:16:00Z"/>
                <w:rFonts w:ascii="Times New Roman" w:hAnsi="Times New Roman"/>
                <w:b/>
                <w:sz w:val="20"/>
                <w:szCs w:val="20"/>
              </w:rPr>
              <w:pPrChange w:id="190" w:author="Mavis Crawford" w:date="2017-03-29T21:20:00Z">
                <w:pPr>
                  <w:spacing w:after="0"/>
                  <w:jc w:val="both"/>
                </w:pPr>
              </w:pPrChange>
            </w:pPr>
            <w:ins w:id="191" w:author="Mavis Crawford" w:date="2017-03-29T21:16:00Z">
              <w:r>
                <w:rPr>
                  <w:rFonts w:ascii="Times New Roman" w:hAnsi="Times New Roman"/>
                  <w:b/>
                  <w:sz w:val="20"/>
                  <w:szCs w:val="20"/>
                </w:rPr>
                <w:t>2, 9 &amp; 30 April</w:t>
              </w:r>
            </w:ins>
          </w:p>
        </w:tc>
        <w:tc>
          <w:tcPr>
            <w:tcW w:w="4500" w:type="dxa"/>
            <w:tcPrChange w:id="192" w:author="Mavis Crawford" w:date="2017-03-29T21:16:00Z">
              <w:tcPr>
                <w:tcW w:w="3382" w:type="dxa"/>
                <w:gridSpan w:val="2"/>
              </w:tcPr>
            </w:tcPrChange>
          </w:tcPr>
          <w:p w:rsidR="004D1F14" w:rsidRPr="00953555" w:rsidRDefault="004D1F14">
            <w:pPr>
              <w:spacing w:after="0"/>
              <w:ind w:left="284"/>
              <w:jc w:val="both"/>
              <w:rPr>
                <w:ins w:id="193" w:author="Mavis Crawford" w:date="2017-03-29T21:16:00Z"/>
                <w:rFonts w:ascii="Times New Roman" w:hAnsi="Times New Roman"/>
                <w:sz w:val="20"/>
                <w:szCs w:val="20"/>
                <w:rPrChange w:id="194" w:author="Mavis Crawford" w:date="2017-03-29T21:18:00Z">
                  <w:rPr>
                    <w:ins w:id="195" w:author="Mavis Crawford" w:date="2017-03-29T21:16:00Z"/>
                    <w:rFonts w:ascii="Times New Roman" w:hAnsi="Times New Roman"/>
                    <w:b/>
                    <w:sz w:val="20"/>
                    <w:szCs w:val="20"/>
                  </w:rPr>
                </w:rPrChange>
              </w:rPr>
              <w:pPrChange w:id="196" w:author="Mavis Crawford" w:date="2017-03-29T21:19:00Z">
                <w:pPr>
                  <w:spacing w:after="0"/>
                  <w:jc w:val="both"/>
                </w:pPr>
              </w:pPrChange>
            </w:pPr>
            <w:ins w:id="197" w:author="Mavis Crawford" w:date="2017-03-29T21:17:00Z">
              <w:r w:rsidRPr="00953555">
                <w:rPr>
                  <w:rFonts w:ascii="Times New Roman" w:hAnsi="Times New Roman"/>
                  <w:sz w:val="20"/>
                  <w:szCs w:val="20"/>
                  <w:rPrChange w:id="198" w:author="Mavis Crawford" w:date="2017-03-29T21:18:00Z">
                    <w:rPr>
                      <w:rFonts w:ascii="Times New Roman" w:hAnsi="Times New Roman"/>
                      <w:b/>
                      <w:sz w:val="20"/>
                      <w:szCs w:val="20"/>
                    </w:rPr>
                  </w:rPrChange>
                </w:rPr>
                <w:t>Darren Clarke</w:t>
              </w:r>
            </w:ins>
          </w:p>
        </w:tc>
      </w:tr>
      <w:tr w:rsidR="004D1F14" w:rsidTr="004D1F14">
        <w:trPr>
          <w:ins w:id="199" w:author="Mavis Crawford" w:date="2017-03-29T21:17:00Z"/>
        </w:trPr>
        <w:tc>
          <w:tcPr>
            <w:tcW w:w="1979" w:type="dxa"/>
          </w:tcPr>
          <w:p w:rsidR="004D1F14" w:rsidRDefault="00953555">
            <w:pPr>
              <w:spacing w:after="0"/>
              <w:ind w:left="30"/>
              <w:jc w:val="both"/>
              <w:rPr>
                <w:ins w:id="200" w:author="Mavis Crawford" w:date="2017-03-29T21:17:00Z"/>
                <w:rFonts w:ascii="Times New Roman" w:hAnsi="Times New Roman"/>
                <w:b/>
                <w:sz w:val="20"/>
                <w:szCs w:val="20"/>
              </w:rPr>
              <w:pPrChange w:id="201" w:author="Mavis Crawford" w:date="2017-03-29T21:20:00Z">
                <w:pPr>
                  <w:spacing w:after="0"/>
                  <w:jc w:val="both"/>
                </w:pPr>
              </w:pPrChange>
            </w:pPr>
            <w:ins w:id="202" w:author="Mavis Crawford" w:date="2017-03-29T21:17:00Z">
              <w:r>
                <w:rPr>
                  <w:rFonts w:ascii="Times New Roman" w:hAnsi="Times New Roman"/>
                  <w:b/>
                  <w:sz w:val="20"/>
                  <w:szCs w:val="20"/>
                </w:rPr>
                <w:t>16 April</w:t>
              </w:r>
            </w:ins>
          </w:p>
        </w:tc>
        <w:tc>
          <w:tcPr>
            <w:tcW w:w="4500" w:type="dxa"/>
          </w:tcPr>
          <w:p w:rsidR="004D1F14" w:rsidRPr="00953555" w:rsidRDefault="00953555">
            <w:pPr>
              <w:spacing w:after="0"/>
              <w:ind w:left="284"/>
              <w:jc w:val="both"/>
              <w:rPr>
                <w:ins w:id="203" w:author="Mavis Crawford" w:date="2017-03-29T21:17:00Z"/>
                <w:rFonts w:ascii="Times New Roman" w:hAnsi="Times New Roman"/>
                <w:sz w:val="20"/>
                <w:szCs w:val="20"/>
                <w:rPrChange w:id="204" w:author="Mavis Crawford" w:date="2017-03-29T21:18:00Z">
                  <w:rPr>
                    <w:ins w:id="205" w:author="Mavis Crawford" w:date="2017-03-29T21:17:00Z"/>
                    <w:rFonts w:ascii="Times New Roman" w:hAnsi="Times New Roman"/>
                    <w:b/>
                    <w:sz w:val="20"/>
                    <w:szCs w:val="20"/>
                  </w:rPr>
                </w:rPrChange>
              </w:rPr>
              <w:pPrChange w:id="206" w:author="Mavis Crawford" w:date="2017-03-29T21:19:00Z">
                <w:pPr>
                  <w:spacing w:after="0"/>
                  <w:jc w:val="both"/>
                </w:pPr>
              </w:pPrChange>
            </w:pPr>
            <w:ins w:id="207" w:author="Mavis Crawford" w:date="2017-03-29T21:17:00Z">
              <w:r w:rsidRPr="00953555">
                <w:rPr>
                  <w:rFonts w:ascii="Times New Roman" w:hAnsi="Times New Roman"/>
                  <w:sz w:val="20"/>
                  <w:szCs w:val="20"/>
                  <w:rPrChange w:id="208" w:author="Mavis Crawford" w:date="2017-03-29T21:18:00Z">
                    <w:rPr>
                      <w:rFonts w:ascii="Times New Roman" w:hAnsi="Times New Roman"/>
                      <w:b/>
                      <w:sz w:val="20"/>
                      <w:szCs w:val="20"/>
                    </w:rPr>
                  </w:rPrChange>
                </w:rPr>
                <w:t xml:space="preserve">Philip </w:t>
              </w:r>
              <w:proofErr w:type="spellStart"/>
              <w:r w:rsidRPr="00953555">
                <w:rPr>
                  <w:rFonts w:ascii="Times New Roman" w:hAnsi="Times New Roman"/>
                  <w:sz w:val="20"/>
                  <w:szCs w:val="20"/>
                  <w:rPrChange w:id="209" w:author="Mavis Crawford" w:date="2017-03-29T21:18:00Z">
                    <w:rPr>
                      <w:rFonts w:ascii="Times New Roman" w:hAnsi="Times New Roman"/>
                      <w:b/>
                      <w:sz w:val="20"/>
                      <w:szCs w:val="20"/>
                    </w:rPr>
                  </w:rPrChange>
                </w:rPr>
                <w:t>Beacom</w:t>
              </w:r>
              <w:proofErr w:type="spellEnd"/>
            </w:ins>
          </w:p>
        </w:tc>
      </w:tr>
      <w:tr w:rsidR="00953555" w:rsidTr="004D1F14">
        <w:trPr>
          <w:ins w:id="210" w:author="Mavis Crawford" w:date="2017-03-29T21:17:00Z"/>
        </w:trPr>
        <w:tc>
          <w:tcPr>
            <w:tcW w:w="1979" w:type="dxa"/>
          </w:tcPr>
          <w:p w:rsidR="00953555" w:rsidRDefault="00953555">
            <w:pPr>
              <w:spacing w:after="0"/>
              <w:ind w:left="30"/>
              <w:jc w:val="both"/>
              <w:rPr>
                <w:ins w:id="211" w:author="Mavis Crawford" w:date="2017-03-29T21:17:00Z"/>
                <w:rFonts w:ascii="Times New Roman" w:hAnsi="Times New Roman"/>
                <w:b/>
                <w:sz w:val="20"/>
                <w:szCs w:val="20"/>
              </w:rPr>
              <w:pPrChange w:id="212" w:author="Mavis Crawford" w:date="2017-03-29T21:20:00Z">
                <w:pPr>
                  <w:spacing w:after="0"/>
                  <w:jc w:val="both"/>
                </w:pPr>
              </w:pPrChange>
            </w:pPr>
            <w:ins w:id="213" w:author="Mavis Crawford" w:date="2017-03-29T21:17:00Z">
              <w:r>
                <w:rPr>
                  <w:rFonts w:ascii="Times New Roman" w:hAnsi="Times New Roman"/>
                  <w:b/>
                  <w:sz w:val="20"/>
                  <w:szCs w:val="20"/>
                </w:rPr>
                <w:t>23 April</w:t>
              </w:r>
            </w:ins>
          </w:p>
        </w:tc>
        <w:tc>
          <w:tcPr>
            <w:tcW w:w="4500" w:type="dxa"/>
          </w:tcPr>
          <w:p w:rsidR="00953555" w:rsidRPr="00953555" w:rsidRDefault="00953555">
            <w:pPr>
              <w:spacing w:after="0"/>
              <w:ind w:left="284"/>
              <w:jc w:val="both"/>
              <w:rPr>
                <w:ins w:id="214" w:author="Mavis Crawford" w:date="2017-03-29T21:17:00Z"/>
                <w:rFonts w:ascii="Times New Roman" w:hAnsi="Times New Roman"/>
                <w:sz w:val="20"/>
                <w:szCs w:val="20"/>
                <w:rPrChange w:id="215" w:author="Mavis Crawford" w:date="2017-03-29T21:18:00Z">
                  <w:rPr>
                    <w:ins w:id="216" w:author="Mavis Crawford" w:date="2017-03-29T21:17:00Z"/>
                    <w:rFonts w:ascii="Times New Roman" w:hAnsi="Times New Roman"/>
                    <w:b/>
                    <w:sz w:val="20"/>
                    <w:szCs w:val="20"/>
                  </w:rPr>
                </w:rPrChange>
              </w:rPr>
              <w:pPrChange w:id="217" w:author="Mavis Crawford" w:date="2017-03-29T21:19:00Z">
                <w:pPr>
                  <w:spacing w:after="0"/>
                  <w:jc w:val="both"/>
                </w:pPr>
              </w:pPrChange>
            </w:pPr>
            <w:ins w:id="218" w:author="Mavis Crawford" w:date="2017-03-29T21:17:00Z">
              <w:r w:rsidRPr="00953555">
                <w:rPr>
                  <w:rFonts w:ascii="Times New Roman" w:hAnsi="Times New Roman"/>
                  <w:sz w:val="20"/>
                  <w:szCs w:val="20"/>
                  <w:rPrChange w:id="219" w:author="Mavis Crawford" w:date="2017-03-29T21:18:00Z">
                    <w:rPr>
                      <w:rFonts w:ascii="Times New Roman" w:hAnsi="Times New Roman"/>
                      <w:b/>
                      <w:sz w:val="20"/>
                      <w:szCs w:val="20"/>
                    </w:rPr>
                  </w:rPrChange>
                </w:rPr>
                <w:t>Kyle Sawyers</w:t>
              </w:r>
            </w:ins>
          </w:p>
        </w:tc>
      </w:tr>
    </w:tbl>
    <w:p w:rsidR="004D1F14" w:rsidRPr="00CF46DB" w:rsidRDefault="004D1F14">
      <w:pPr>
        <w:spacing w:after="0"/>
        <w:ind w:left="284"/>
        <w:jc w:val="both"/>
        <w:rPr>
          <w:rFonts w:ascii="Times New Roman" w:hAnsi="Times New Roman"/>
          <w:b/>
          <w:sz w:val="20"/>
          <w:szCs w:val="20"/>
          <w:rPrChange w:id="220" w:author="Mavis Crawford" w:date="2017-03-29T21:13:00Z">
            <w:rPr>
              <w:rFonts w:ascii="Times New Roman" w:hAnsi="Times New Roman"/>
              <w:b/>
              <w:sz w:val="24"/>
              <w:szCs w:val="24"/>
            </w:rPr>
          </w:rPrChange>
        </w:rPr>
      </w:pPr>
    </w:p>
    <w:p w:rsidR="00FC3270" w:rsidRPr="00CF46DB" w:rsidRDefault="00FC3270" w:rsidP="00CB620E">
      <w:pPr>
        <w:spacing w:after="0"/>
        <w:ind w:left="284"/>
        <w:jc w:val="both"/>
        <w:rPr>
          <w:rFonts w:ascii="Times New Roman" w:hAnsi="Times New Roman"/>
          <w:b/>
          <w:sz w:val="20"/>
          <w:szCs w:val="20"/>
          <w:rPrChange w:id="221" w:author="Mavis Crawford" w:date="2017-03-29T21:13:00Z">
            <w:rPr>
              <w:rFonts w:ascii="Times New Roman" w:hAnsi="Times New Roman"/>
              <w:b/>
              <w:sz w:val="24"/>
              <w:szCs w:val="24"/>
            </w:rPr>
          </w:rPrChange>
        </w:rPr>
      </w:pPr>
      <w:r w:rsidRPr="00CF46DB">
        <w:rPr>
          <w:rFonts w:ascii="Times New Roman" w:hAnsi="Times New Roman"/>
          <w:b/>
          <w:i/>
          <w:sz w:val="20"/>
          <w:szCs w:val="20"/>
          <w:rPrChange w:id="222" w:author="Mavis Crawford" w:date="2017-03-29T21:13:00Z">
            <w:rPr>
              <w:rFonts w:ascii="Times New Roman" w:hAnsi="Times New Roman"/>
              <w:b/>
              <w:i/>
              <w:sz w:val="24"/>
              <w:szCs w:val="24"/>
            </w:rPr>
          </w:rPrChange>
        </w:rPr>
        <w:t>Flower Rota:</w:t>
      </w:r>
      <w:r w:rsidRPr="00CF46DB">
        <w:rPr>
          <w:rFonts w:ascii="Times New Roman" w:hAnsi="Times New Roman"/>
          <w:b/>
          <w:i/>
          <w:sz w:val="20"/>
          <w:szCs w:val="20"/>
          <w:rPrChange w:id="223" w:author="Mavis Crawford" w:date="2017-03-29T21:13:00Z">
            <w:rPr>
              <w:rFonts w:ascii="Times New Roman" w:hAnsi="Times New Roman"/>
              <w:b/>
              <w:i/>
              <w:sz w:val="24"/>
              <w:szCs w:val="24"/>
            </w:rPr>
          </w:rPrChange>
        </w:rPr>
        <w:tab/>
      </w:r>
      <w:r w:rsidR="00B319DC" w:rsidRPr="00CF46DB">
        <w:rPr>
          <w:rFonts w:ascii="Times New Roman" w:hAnsi="Times New Roman"/>
          <w:sz w:val="20"/>
          <w:szCs w:val="20"/>
          <w:rPrChange w:id="224" w:author="Mavis Crawford" w:date="2017-03-29T21:13:00Z">
            <w:rPr>
              <w:rFonts w:ascii="Times New Roman" w:hAnsi="Times New Roman"/>
              <w:sz w:val="24"/>
              <w:szCs w:val="24"/>
            </w:rPr>
          </w:rPrChange>
        </w:rPr>
        <w:t>Mavis</w:t>
      </w:r>
      <w:r w:rsidRPr="00CF46DB">
        <w:rPr>
          <w:rFonts w:ascii="Times New Roman" w:hAnsi="Times New Roman"/>
          <w:sz w:val="20"/>
          <w:szCs w:val="20"/>
          <w:rPrChange w:id="225" w:author="Mavis Crawford" w:date="2017-03-29T21:13:00Z">
            <w:rPr>
              <w:rFonts w:ascii="Times New Roman" w:hAnsi="Times New Roman"/>
              <w:sz w:val="24"/>
              <w:szCs w:val="24"/>
            </w:rPr>
          </w:rPrChange>
        </w:rPr>
        <w:t xml:space="preserve"> Crawford</w:t>
      </w:r>
    </w:p>
    <w:p w:rsidR="00FC3270" w:rsidRPr="00B319DC" w:rsidRDefault="00FC3270" w:rsidP="00CB620E">
      <w:pPr>
        <w:spacing w:after="0"/>
        <w:ind w:left="284"/>
        <w:jc w:val="both"/>
        <w:rPr>
          <w:rFonts w:ascii="Times New Roman" w:hAnsi="Times New Roman"/>
          <w:b/>
          <w:i/>
          <w:sz w:val="24"/>
          <w:szCs w:val="24"/>
        </w:rPr>
      </w:pPr>
    </w:p>
    <w:p w:rsidR="00AD4496" w:rsidRPr="00B319DC" w:rsidRDefault="00AD4496" w:rsidP="00CB620E">
      <w:pPr>
        <w:spacing w:after="0" w:line="240" w:lineRule="auto"/>
        <w:ind w:left="284"/>
        <w:jc w:val="both"/>
        <w:rPr>
          <w:rFonts w:ascii="Times New Roman" w:hAnsi="Times New Roman"/>
          <w:sz w:val="20"/>
          <w:szCs w:val="20"/>
        </w:rPr>
      </w:pPr>
      <w:r w:rsidRPr="00B319DC">
        <w:rPr>
          <w:rFonts w:ascii="Times New Roman" w:hAnsi="Times New Roman"/>
          <w:b/>
          <w:color w:val="0070C0"/>
          <w:sz w:val="20"/>
          <w:szCs w:val="20"/>
        </w:rPr>
        <w:t xml:space="preserve">CDs of our services </w:t>
      </w:r>
      <w:r w:rsidRPr="00B319DC">
        <w:rPr>
          <w:rFonts w:ascii="Times New Roman" w:hAnsi="Times New Roman"/>
          <w:sz w:val="20"/>
          <w:szCs w:val="20"/>
        </w:rPr>
        <w:t xml:space="preserve">are available on the table in the porch. Please feel free to lift one. </w:t>
      </w:r>
      <w:r w:rsidR="00CC04C6" w:rsidRPr="00B319DC">
        <w:rPr>
          <w:rFonts w:ascii="Times New Roman" w:hAnsi="Times New Roman"/>
          <w:sz w:val="20"/>
          <w:szCs w:val="20"/>
        </w:rPr>
        <w:t xml:space="preserve"> </w:t>
      </w:r>
      <w:r w:rsidRPr="00B319DC">
        <w:rPr>
          <w:rFonts w:ascii="Times New Roman" w:hAnsi="Times New Roman"/>
          <w:sz w:val="20"/>
          <w:szCs w:val="20"/>
        </w:rPr>
        <w:t>If you would like to order a one-off or have one reserved for you or someone else each week, fill in a CD order form in the vestibule and put it in the box provided. The CDs are disposable so there is no need to bring them back.</w:t>
      </w:r>
    </w:p>
    <w:p w:rsidR="00DF2EDF" w:rsidRPr="00B319DC" w:rsidRDefault="00DF2EDF" w:rsidP="00CB620E">
      <w:pPr>
        <w:spacing w:after="0"/>
        <w:ind w:left="284"/>
        <w:jc w:val="both"/>
        <w:rPr>
          <w:rFonts w:ascii="Times New Roman" w:hAnsi="Times New Roman"/>
          <w:bCs/>
          <w:iCs/>
          <w:sz w:val="20"/>
          <w:szCs w:val="20"/>
        </w:rPr>
      </w:pPr>
    </w:p>
    <w:p w:rsidR="004E6343" w:rsidRPr="00B319DC" w:rsidRDefault="00DF2EDF" w:rsidP="00CB620E">
      <w:pPr>
        <w:tabs>
          <w:tab w:val="left" w:pos="180"/>
        </w:tabs>
        <w:spacing w:after="0" w:line="240" w:lineRule="auto"/>
        <w:ind w:left="284"/>
        <w:jc w:val="both"/>
        <w:rPr>
          <w:rFonts w:ascii="Times New Roman" w:hAnsi="Times New Roman"/>
          <w:bCs/>
          <w:iCs/>
          <w:sz w:val="20"/>
          <w:szCs w:val="20"/>
        </w:rPr>
      </w:pPr>
      <w:r w:rsidRPr="00B319DC">
        <w:rPr>
          <w:rFonts w:ascii="Times New Roman" w:hAnsi="Times New Roman"/>
          <w:bCs/>
          <w:iCs/>
          <w:sz w:val="20"/>
          <w:szCs w:val="20"/>
        </w:rPr>
        <w:t xml:space="preserve">Should you wish to contact our minister, please do not hesitate to do so.  The manse phone number is 028 8075 7362 and Norman’s mobile no is 077 6388 3192.  E-mail: </w:t>
      </w:r>
      <w:r w:rsidR="006F5258">
        <w:fldChar w:fldCharType="begin"/>
      </w:r>
      <w:r w:rsidR="006F5258">
        <w:instrText xml:space="preserve"> HYPERLINK "mailto:nsmyth@presbyterianireland.org" </w:instrText>
      </w:r>
      <w:r w:rsidR="006F5258">
        <w:fldChar w:fldCharType="separate"/>
      </w:r>
      <w:r w:rsidRPr="00B319DC">
        <w:rPr>
          <w:rStyle w:val="Hyperlink"/>
          <w:rFonts w:ascii="Times New Roman" w:hAnsi="Times New Roman"/>
          <w:bCs/>
          <w:iCs/>
          <w:sz w:val="20"/>
          <w:szCs w:val="20"/>
        </w:rPr>
        <w:t>nsmyth@presbyterianireland.org</w:t>
      </w:r>
      <w:r w:rsidR="006F5258">
        <w:rPr>
          <w:rStyle w:val="Hyperlink"/>
          <w:rFonts w:ascii="Times New Roman" w:hAnsi="Times New Roman"/>
          <w:bCs/>
          <w:iCs/>
          <w:sz w:val="20"/>
          <w:szCs w:val="20"/>
        </w:rPr>
        <w:fldChar w:fldCharType="end"/>
      </w:r>
      <w:r w:rsidRPr="00B319DC">
        <w:rPr>
          <w:rFonts w:ascii="Times New Roman" w:hAnsi="Times New Roman"/>
          <w:bCs/>
          <w:iCs/>
          <w:sz w:val="20"/>
          <w:szCs w:val="20"/>
        </w:rPr>
        <w:t xml:space="preserve">.  </w:t>
      </w:r>
    </w:p>
    <w:p w:rsidR="00DF2EDF" w:rsidRPr="00B319DC" w:rsidRDefault="00DF2EDF" w:rsidP="00CB620E">
      <w:pPr>
        <w:tabs>
          <w:tab w:val="left" w:pos="180"/>
        </w:tabs>
        <w:spacing w:after="0" w:line="240" w:lineRule="auto"/>
        <w:ind w:left="284"/>
        <w:jc w:val="both"/>
        <w:rPr>
          <w:rFonts w:ascii="Times New Roman" w:hAnsi="Times New Roman"/>
          <w:bCs/>
          <w:iCs/>
          <w:sz w:val="20"/>
          <w:szCs w:val="20"/>
        </w:rPr>
      </w:pPr>
      <w:r w:rsidRPr="00B319DC">
        <w:rPr>
          <w:rFonts w:ascii="Times New Roman" w:hAnsi="Times New Roman"/>
          <w:bCs/>
          <w:iCs/>
          <w:sz w:val="20"/>
          <w:szCs w:val="20"/>
        </w:rPr>
        <w:t xml:space="preserve">Address: 226 </w:t>
      </w:r>
      <w:proofErr w:type="spellStart"/>
      <w:r w:rsidRPr="00B319DC">
        <w:rPr>
          <w:rFonts w:ascii="Times New Roman" w:hAnsi="Times New Roman"/>
          <w:bCs/>
          <w:iCs/>
          <w:sz w:val="20"/>
          <w:szCs w:val="20"/>
        </w:rPr>
        <w:t>Donaghanie</w:t>
      </w:r>
      <w:proofErr w:type="spellEnd"/>
      <w:r w:rsidRPr="00B319DC">
        <w:rPr>
          <w:rFonts w:ascii="Times New Roman" w:hAnsi="Times New Roman"/>
          <w:bCs/>
          <w:iCs/>
          <w:sz w:val="20"/>
          <w:szCs w:val="20"/>
        </w:rPr>
        <w:t xml:space="preserve"> Road, </w:t>
      </w:r>
      <w:proofErr w:type="spellStart"/>
      <w:r w:rsidRPr="00B319DC">
        <w:rPr>
          <w:rFonts w:ascii="Times New Roman" w:hAnsi="Times New Roman"/>
          <w:bCs/>
          <w:iCs/>
          <w:sz w:val="20"/>
          <w:szCs w:val="20"/>
        </w:rPr>
        <w:t>Beragh</w:t>
      </w:r>
      <w:proofErr w:type="spellEnd"/>
      <w:r w:rsidRPr="00B319DC">
        <w:rPr>
          <w:rFonts w:ascii="Times New Roman" w:hAnsi="Times New Roman"/>
          <w:bCs/>
          <w:iCs/>
          <w:sz w:val="20"/>
          <w:szCs w:val="20"/>
        </w:rPr>
        <w:t xml:space="preserve">, Sixmilecross, </w:t>
      </w:r>
      <w:proofErr w:type="spellStart"/>
      <w:r w:rsidRPr="00B319DC">
        <w:rPr>
          <w:rFonts w:ascii="Times New Roman" w:hAnsi="Times New Roman"/>
          <w:bCs/>
          <w:iCs/>
          <w:sz w:val="20"/>
          <w:szCs w:val="20"/>
        </w:rPr>
        <w:t>Omagh</w:t>
      </w:r>
      <w:proofErr w:type="spellEnd"/>
      <w:r w:rsidRPr="00B319DC">
        <w:rPr>
          <w:rFonts w:ascii="Times New Roman" w:hAnsi="Times New Roman"/>
          <w:bCs/>
          <w:iCs/>
          <w:sz w:val="20"/>
          <w:szCs w:val="20"/>
        </w:rPr>
        <w:t xml:space="preserve"> BT790RZ.</w:t>
      </w:r>
    </w:p>
    <w:p w:rsidR="00327015" w:rsidRDefault="0001668C" w:rsidP="00CB620E">
      <w:pPr>
        <w:pStyle w:val="IntenseQuote"/>
        <w:pBdr>
          <w:bottom w:val="none" w:sz="0" w:space="0" w:color="auto"/>
        </w:pBdr>
        <w:tabs>
          <w:tab w:val="left" w:pos="8647"/>
        </w:tabs>
        <w:spacing w:before="0" w:after="0" w:line="240" w:lineRule="auto"/>
        <w:ind w:left="0" w:right="238"/>
        <w:jc w:val="both"/>
        <w:rPr>
          <w:rFonts w:ascii="Times New Roman" w:hAnsi="Times New Roman"/>
          <w:noProof/>
          <w:color w:val="auto"/>
          <w:sz w:val="40"/>
          <w:szCs w:val="40"/>
          <w:lang w:eastAsia="en-GB"/>
        </w:rPr>
      </w:pPr>
      <w:r w:rsidRPr="00B319DC">
        <w:rPr>
          <w:rFonts w:ascii="Times New Roman" w:hAnsi="Times New Roman"/>
          <w:noProof/>
          <w:color w:val="auto"/>
          <w:sz w:val="40"/>
          <w:szCs w:val="40"/>
          <w:lang w:eastAsia="en-GB"/>
        </w:rPr>
        <w:br w:type="column"/>
      </w:r>
    </w:p>
    <w:p w:rsidR="00BB2BA7" w:rsidRPr="00DC2323" w:rsidRDefault="007E3085" w:rsidP="00F60C63">
      <w:pPr>
        <w:pStyle w:val="IntenseQuote"/>
        <w:pBdr>
          <w:bottom w:val="none" w:sz="0" w:space="0" w:color="auto"/>
        </w:pBdr>
        <w:tabs>
          <w:tab w:val="left" w:pos="8647"/>
        </w:tabs>
        <w:spacing w:before="0" w:after="0" w:line="240" w:lineRule="auto"/>
        <w:ind w:left="284" w:right="238"/>
        <w:rPr>
          <w:rFonts w:ascii="Times New Roman" w:hAnsi="Times New Roman"/>
          <w:b w:val="0"/>
          <w:noProof/>
          <w:color w:val="002060"/>
          <w:sz w:val="40"/>
          <w:szCs w:val="40"/>
          <w:lang w:eastAsia="en-GB"/>
        </w:rPr>
      </w:pPr>
      <w:r w:rsidRPr="009D07BB">
        <w:rPr>
          <w:rFonts w:ascii="Harrington" w:hAnsi="Harrington"/>
          <w:noProof/>
          <w:color w:val="auto"/>
          <w:sz w:val="40"/>
          <w:szCs w:val="40"/>
          <w:lang w:eastAsia="en-GB"/>
        </w:rPr>
        <w:drawing>
          <wp:anchor distT="0" distB="0" distL="114935" distR="114935" simplePos="0" relativeHeight="251659264" behindDoc="1" locked="0" layoutInCell="1" allowOverlap="1" wp14:anchorId="7772548C" wp14:editId="78226E6D">
            <wp:simplePos x="0" y="0"/>
            <wp:positionH relativeFrom="column">
              <wp:posOffset>2491740</wp:posOffset>
            </wp:positionH>
            <wp:positionV relativeFrom="paragraph">
              <wp:posOffset>9525</wp:posOffset>
            </wp:positionV>
            <wp:extent cx="1827530" cy="96139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968" r="2502" b="35857"/>
                    <a:stretch>
                      <a:fillRect/>
                    </a:stretch>
                  </pic:blipFill>
                  <pic:spPr bwMode="auto">
                    <a:xfrm>
                      <a:off x="0" y="0"/>
                      <a:ext cx="1827530" cy="961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B2BA7" w:rsidRPr="00DC2323">
        <w:rPr>
          <w:rFonts w:ascii="Times New Roman" w:hAnsi="Times New Roman"/>
          <w:noProof/>
          <w:color w:val="002060"/>
          <w:sz w:val="40"/>
          <w:szCs w:val="40"/>
          <w:lang w:eastAsia="en-GB"/>
        </w:rPr>
        <w:t>Sixmilecross Presbyterian Church</w:t>
      </w:r>
    </w:p>
    <w:p w:rsidR="008F5E53" w:rsidRPr="00DC2323" w:rsidRDefault="00E10522" w:rsidP="0097482F">
      <w:pPr>
        <w:pStyle w:val="IntenseQuote"/>
        <w:tabs>
          <w:tab w:val="left" w:pos="8647"/>
        </w:tabs>
        <w:spacing w:before="0" w:after="120" w:line="240" w:lineRule="auto"/>
        <w:ind w:left="284" w:right="238"/>
        <w:rPr>
          <w:rFonts w:ascii="Times New Roman" w:hAnsi="Times New Roman"/>
          <w:noProof/>
          <w:color w:val="002060"/>
          <w:sz w:val="40"/>
          <w:szCs w:val="40"/>
          <w:lang w:eastAsia="en-GB"/>
        </w:rPr>
      </w:pPr>
      <w:r w:rsidRPr="00DC2323">
        <w:rPr>
          <w:rFonts w:ascii="Times New Roman" w:hAnsi="Times New Roman"/>
          <w:noProof/>
          <w:color w:val="002060"/>
          <w:sz w:val="40"/>
          <w:szCs w:val="40"/>
          <w:lang w:eastAsia="en-GB"/>
        </w:rPr>
        <w:t>Announcements</w:t>
      </w:r>
      <w:r w:rsidR="008F5E53" w:rsidRPr="00DC2323">
        <w:rPr>
          <w:rFonts w:ascii="Times New Roman" w:hAnsi="Times New Roman"/>
          <w:noProof/>
          <w:color w:val="002060"/>
          <w:sz w:val="40"/>
          <w:szCs w:val="40"/>
          <w:lang w:eastAsia="en-GB"/>
        </w:rPr>
        <w:t xml:space="preserve"> </w:t>
      </w:r>
    </w:p>
    <w:p w:rsidR="00E10522" w:rsidRPr="00DC2323" w:rsidRDefault="006F3A41" w:rsidP="0097482F">
      <w:pPr>
        <w:pStyle w:val="IntenseQuote"/>
        <w:tabs>
          <w:tab w:val="left" w:pos="8647"/>
        </w:tabs>
        <w:spacing w:before="0" w:after="120" w:line="240" w:lineRule="auto"/>
        <w:ind w:left="284" w:right="238"/>
        <w:rPr>
          <w:rFonts w:ascii="Times New Roman" w:hAnsi="Times New Roman"/>
          <w:noProof/>
          <w:color w:val="002060"/>
          <w:sz w:val="40"/>
          <w:szCs w:val="40"/>
          <w:lang w:eastAsia="en-GB"/>
        </w:rPr>
      </w:pPr>
      <w:del w:id="226" w:author="Mavis Crawford" w:date="2017-03-29T20:59:00Z">
        <w:r w:rsidDel="00956227">
          <w:rPr>
            <w:rFonts w:ascii="Times New Roman" w:hAnsi="Times New Roman"/>
            <w:noProof/>
            <w:color w:val="002060"/>
            <w:sz w:val="40"/>
            <w:szCs w:val="40"/>
            <w:lang w:eastAsia="en-GB"/>
          </w:rPr>
          <w:delText>March</w:delText>
        </w:r>
        <w:r w:rsidR="007E3085" w:rsidDel="00956227">
          <w:rPr>
            <w:rFonts w:ascii="Times New Roman" w:hAnsi="Times New Roman"/>
            <w:noProof/>
            <w:color w:val="002060"/>
            <w:sz w:val="40"/>
            <w:szCs w:val="40"/>
            <w:lang w:eastAsia="en-GB"/>
          </w:rPr>
          <w:delText xml:space="preserve"> </w:delText>
        </w:r>
      </w:del>
      <w:ins w:id="227" w:author="Mavis Crawford" w:date="2017-03-29T20:59:00Z">
        <w:r w:rsidR="00956227">
          <w:rPr>
            <w:rFonts w:ascii="Times New Roman" w:hAnsi="Times New Roman"/>
            <w:noProof/>
            <w:color w:val="002060"/>
            <w:sz w:val="40"/>
            <w:szCs w:val="40"/>
            <w:lang w:eastAsia="en-GB"/>
          </w:rPr>
          <w:t xml:space="preserve">April </w:t>
        </w:r>
      </w:ins>
      <w:r w:rsidR="007E3085">
        <w:rPr>
          <w:rFonts w:ascii="Times New Roman" w:hAnsi="Times New Roman"/>
          <w:noProof/>
          <w:color w:val="002060"/>
          <w:sz w:val="40"/>
          <w:szCs w:val="40"/>
          <w:lang w:eastAsia="en-GB"/>
        </w:rPr>
        <w:t>2017</w:t>
      </w:r>
    </w:p>
    <w:p w:rsidR="00E10522" w:rsidRDefault="00E10522" w:rsidP="00DB4B88">
      <w:pPr>
        <w:tabs>
          <w:tab w:val="left" w:pos="2520"/>
        </w:tabs>
        <w:spacing w:after="0" w:line="240" w:lineRule="auto"/>
        <w:ind w:left="284"/>
        <w:jc w:val="both"/>
        <w:rPr>
          <w:rFonts w:ascii="Times New Roman" w:hAnsi="Times New Roman"/>
          <w:b/>
          <w:bCs/>
          <w:i/>
          <w:iCs/>
          <w:sz w:val="24"/>
          <w:szCs w:val="24"/>
          <w:u w:val="single"/>
        </w:rPr>
      </w:pPr>
      <w:r w:rsidRPr="00DF2E98">
        <w:rPr>
          <w:rFonts w:ascii="Times New Roman" w:hAnsi="Times New Roman"/>
          <w:b/>
          <w:bCs/>
          <w:i/>
          <w:iCs/>
          <w:sz w:val="24"/>
          <w:szCs w:val="24"/>
          <w:u w:val="single"/>
        </w:rPr>
        <w:t xml:space="preserve">Sunday Services: </w:t>
      </w:r>
      <w:r w:rsidRPr="00DF2E98">
        <w:rPr>
          <w:rFonts w:ascii="Times New Roman" w:hAnsi="Times New Roman"/>
          <w:b/>
          <w:bCs/>
          <w:i/>
          <w:iCs/>
          <w:sz w:val="24"/>
          <w:szCs w:val="24"/>
          <w:u w:val="single"/>
        </w:rPr>
        <w:tab/>
        <w:t>10:30 am - Rev Norman Smyth</w:t>
      </w:r>
    </w:p>
    <w:p w:rsidR="00FC3270" w:rsidDel="000A1B12" w:rsidRDefault="00FC3270" w:rsidP="00DB4B88">
      <w:pPr>
        <w:tabs>
          <w:tab w:val="left" w:pos="2520"/>
        </w:tabs>
        <w:spacing w:after="0" w:line="240" w:lineRule="auto"/>
        <w:ind w:left="284"/>
        <w:jc w:val="both"/>
        <w:rPr>
          <w:del w:id="228" w:author="Mavis Crawford" w:date="2017-03-31T09:38:00Z"/>
          <w:rFonts w:ascii="Times New Roman" w:hAnsi="Times New Roman"/>
          <w:b/>
          <w:bCs/>
          <w:i/>
          <w:iCs/>
          <w:sz w:val="24"/>
          <w:szCs w:val="24"/>
          <w:u w:val="single"/>
        </w:rPr>
      </w:pPr>
    </w:p>
    <w:p w:rsidR="00FC3270" w:rsidDel="000A1B12" w:rsidRDefault="0070611A" w:rsidP="00DB4B88">
      <w:pPr>
        <w:tabs>
          <w:tab w:val="left" w:pos="2520"/>
        </w:tabs>
        <w:spacing w:after="0" w:line="240" w:lineRule="auto"/>
        <w:ind w:left="284"/>
        <w:jc w:val="both"/>
        <w:rPr>
          <w:del w:id="229" w:author="Mavis Crawford" w:date="2017-03-31T09:38:00Z"/>
          <w:rFonts w:ascii="Times New Roman" w:hAnsi="Times New Roman"/>
          <w:bCs/>
          <w:iCs/>
          <w:sz w:val="24"/>
          <w:szCs w:val="24"/>
        </w:rPr>
      </w:pPr>
      <w:del w:id="230" w:author="Mavis Crawford" w:date="2017-03-31T09:38:00Z">
        <w:r w:rsidDel="000A1B12">
          <w:rPr>
            <w:rFonts w:ascii="Times New Roman" w:hAnsi="Times New Roman"/>
            <w:b/>
            <w:bCs/>
            <w:iCs/>
            <w:sz w:val="24"/>
            <w:szCs w:val="24"/>
          </w:rPr>
          <w:tab/>
        </w:r>
      </w:del>
    </w:p>
    <w:p w:rsidR="0070611A" w:rsidRDefault="0070611A" w:rsidP="00DB4B88">
      <w:pPr>
        <w:tabs>
          <w:tab w:val="left" w:pos="2520"/>
        </w:tabs>
        <w:spacing w:after="0" w:line="240" w:lineRule="auto"/>
        <w:ind w:left="284"/>
        <w:jc w:val="both"/>
        <w:rPr>
          <w:rFonts w:ascii="Times New Roman" w:hAnsi="Times New Roman"/>
          <w:bCs/>
          <w:iCs/>
          <w:sz w:val="24"/>
          <w:szCs w:val="24"/>
        </w:rPr>
      </w:pPr>
    </w:p>
    <w:tbl>
      <w:tblPr>
        <w:tblStyle w:val="TableGrid"/>
        <w:tblW w:w="0" w:type="auto"/>
        <w:tblInd w:w="284" w:type="dxa"/>
        <w:tblLook w:val="04A0" w:firstRow="1" w:lastRow="0" w:firstColumn="1" w:lastColumn="0" w:noHBand="0" w:noVBand="1"/>
        <w:tblPrChange w:id="231" w:author="Mavis Crawford" w:date="2017-03-31T09:29:00Z">
          <w:tblPr>
            <w:tblStyle w:val="TableGrid"/>
            <w:tblW w:w="0" w:type="auto"/>
            <w:tblInd w:w="284" w:type="dxa"/>
            <w:tblLook w:val="04A0" w:firstRow="1" w:lastRow="0" w:firstColumn="1" w:lastColumn="0" w:noHBand="0" w:noVBand="1"/>
          </w:tblPr>
        </w:tblPrChange>
      </w:tblPr>
      <w:tblGrid>
        <w:gridCol w:w="1807"/>
        <w:gridCol w:w="4530"/>
        <w:tblGridChange w:id="232">
          <w:tblGrid>
            <w:gridCol w:w="1807"/>
            <w:gridCol w:w="31"/>
            <w:gridCol w:w="4499"/>
            <w:gridCol w:w="142"/>
          </w:tblGrid>
        </w:tblGridChange>
      </w:tblGrid>
      <w:tr w:rsidR="0070611A" w:rsidTr="00A15F80">
        <w:trPr>
          <w:trHeight w:val="1107"/>
        </w:trPr>
        <w:tc>
          <w:tcPr>
            <w:tcW w:w="1838" w:type="dxa"/>
            <w:tcPrChange w:id="233" w:author="Mavis Crawford" w:date="2017-03-31T09:29:00Z">
              <w:tcPr>
                <w:tcW w:w="1838" w:type="dxa"/>
                <w:gridSpan w:val="2"/>
              </w:tcPr>
            </w:tcPrChange>
          </w:tcPr>
          <w:p w:rsidR="00A15F80" w:rsidRDefault="00A15F80" w:rsidP="00A15F80">
            <w:pPr>
              <w:spacing w:after="0" w:line="240" w:lineRule="auto"/>
              <w:rPr>
                <w:ins w:id="234" w:author="Mavis Crawford" w:date="2017-03-31T09:24:00Z"/>
                <w:sz w:val="24"/>
                <w:szCs w:val="24"/>
              </w:rPr>
              <w:pPrChange w:id="235" w:author="Mavis Crawford" w:date="2017-03-31T09:29:00Z">
                <w:pPr/>
              </w:pPrChange>
            </w:pPr>
            <w:ins w:id="236" w:author="Mavis Crawford" w:date="2017-03-31T09:24:00Z">
              <w:r>
                <w:rPr>
                  <w:sz w:val="24"/>
                  <w:szCs w:val="24"/>
                </w:rPr>
                <w:t xml:space="preserve"> 9 April </w:t>
              </w:r>
            </w:ins>
          </w:p>
          <w:p w:rsidR="00DE3548" w:rsidDel="00326293" w:rsidRDefault="00DE3548" w:rsidP="00A15F80">
            <w:pPr>
              <w:tabs>
                <w:tab w:val="left" w:pos="2520"/>
              </w:tabs>
              <w:spacing w:after="0" w:line="240" w:lineRule="auto"/>
              <w:rPr>
                <w:del w:id="237" w:author="Mavis Crawford" w:date="2017-03-30T13:22:00Z"/>
                <w:rFonts w:ascii="Times New Roman" w:hAnsi="Times New Roman"/>
                <w:b/>
                <w:bCs/>
                <w:iCs/>
                <w:sz w:val="24"/>
                <w:szCs w:val="24"/>
              </w:rPr>
              <w:pPrChange w:id="238" w:author="Mavis Crawford" w:date="2017-03-31T09:29:00Z">
                <w:pPr>
                  <w:tabs>
                    <w:tab w:val="left" w:pos="2520"/>
                  </w:tabs>
                  <w:spacing w:after="0" w:line="240" w:lineRule="auto"/>
                </w:pPr>
              </w:pPrChange>
            </w:pPr>
          </w:p>
          <w:p w:rsidR="0070611A" w:rsidDel="00326293" w:rsidRDefault="00A06410" w:rsidP="00A15F80">
            <w:pPr>
              <w:tabs>
                <w:tab w:val="left" w:pos="2520"/>
              </w:tabs>
              <w:spacing w:after="0" w:line="240" w:lineRule="auto"/>
              <w:rPr>
                <w:del w:id="239" w:author="Mavis Crawford" w:date="2017-03-30T13:22:00Z"/>
                <w:rFonts w:ascii="Times New Roman" w:hAnsi="Times New Roman"/>
                <w:b/>
                <w:bCs/>
                <w:iCs/>
                <w:sz w:val="24"/>
                <w:szCs w:val="24"/>
              </w:rPr>
              <w:pPrChange w:id="240" w:author="Mavis Crawford" w:date="2017-03-31T09:29:00Z">
                <w:pPr>
                  <w:tabs>
                    <w:tab w:val="left" w:pos="2520"/>
                  </w:tabs>
                  <w:spacing w:after="0" w:line="240" w:lineRule="auto"/>
                </w:pPr>
              </w:pPrChange>
            </w:pPr>
            <w:del w:id="241" w:author="Mavis Crawford" w:date="2017-03-30T13:22:00Z">
              <w:r w:rsidDel="00326293">
                <w:rPr>
                  <w:rFonts w:ascii="Times New Roman" w:hAnsi="Times New Roman"/>
                  <w:b/>
                  <w:bCs/>
                  <w:iCs/>
                  <w:sz w:val="24"/>
                  <w:szCs w:val="24"/>
                </w:rPr>
                <w:delText>19 March</w:delText>
              </w:r>
            </w:del>
          </w:p>
          <w:p w:rsidR="003151A6" w:rsidRPr="0070611A" w:rsidRDefault="003151A6" w:rsidP="00A15F80">
            <w:pPr>
              <w:tabs>
                <w:tab w:val="left" w:pos="2520"/>
              </w:tabs>
              <w:spacing w:after="0" w:line="240" w:lineRule="auto"/>
              <w:rPr>
                <w:rFonts w:ascii="Times New Roman" w:hAnsi="Times New Roman"/>
                <w:b/>
                <w:bCs/>
                <w:iCs/>
                <w:sz w:val="24"/>
                <w:szCs w:val="24"/>
              </w:rPr>
              <w:pPrChange w:id="242" w:author="Mavis Crawford" w:date="2017-03-31T09:29:00Z">
                <w:pPr>
                  <w:tabs>
                    <w:tab w:val="left" w:pos="2520"/>
                  </w:tabs>
                  <w:spacing w:after="0" w:line="240" w:lineRule="auto"/>
                </w:pPr>
              </w:pPrChange>
            </w:pPr>
            <w:del w:id="243" w:author="Mavis Crawford" w:date="2017-03-30T13:22:00Z">
              <w:r w:rsidDel="00326293">
                <w:rPr>
                  <w:rFonts w:ascii="Times New Roman" w:hAnsi="Times New Roman"/>
                  <w:b/>
                  <w:bCs/>
                  <w:iCs/>
                  <w:sz w:val="24"/>
                  <w:szCs w:val="24"/>
                </w:rPr>
                <w:delText>P W Service</w:delText>
              </w:r>
            </w:del>
          </w:p>
        </w:tc>
        <w:tc>
          <w:tcPr>
            <w:tcW w:w="4641" w:type="dxa"/>
            <w:tcPrChange w:id="244" w:author="Mavis Crawford" w:date="2017-03-31T09:29:00Z">
              <w:tcPr>
                <w:tcW w:w="4641" w:type="dxa"/>
                <w:gridSpan w:val="2"/>
              </w:tcPr>
            </w:tcPrChange>
          </w:tcPr>
          <w:p w:rsidR="00DE3548" w:rsidDel="00326293" w:rsidRDefault="00A15F80" w:rsidP="005E2D8D">
            <w:pPr>
              <w:spacing w:after="0" w:line="240" w:lineRule="auto"/>
              <w:rPr>
                <w:del w:id="245" w:author="Mavis Crawford" w:date="2017-03-30T13:22:00Z"/>
                <w:rFonts w:ascii="Times New Roman" w:hAnsi="Times New Roman"/>
                <w:bCs/>
                <w:iCs/>
                <w:sz w:val="24"/>
                <w:szCs w:val="24"/>
              </w:rPr>
              <w:pPrChange w:id="246" w:author="Mavis Crawford" w:date="2017-03-31T11:38:00Z">
                <w:pPr>
                  <w:tabs>
                    <w:tab w:val="left" w:pos="2520"/>
                  </w:tabs>
                  <w:spacing w:after="0" w:line="240" w:lineRule="auto"/>
                  <w:jc w:val="both"/>
                </w:pPr>
              </w:pPrChange>
            </w:pPr>
            <w:ins w:id="247" w:author="Mavis Crawford" w:date="2017-03-31T09:24:00Z">
              <w:r>
                <w:rPr>
                  <w:sz w:val="24"/>
                  <w:szCs w:val="24"/>
                </w:rPr>
                <w:t xml:space="preserve">Tearfund Sunday with Mrs Karen Craig as our Tearfund speaker. </w:t>
              </w:r>
            </w:ins>
            <w:ins w:id="248" w:author="Mavis Crawford" w:date="2017-03-31T09:32:00Z">
              <w:r>
                <w:rPr>
                  <w:sz w:val="24"/>
                  <w:szCs w:val="24"/>
                </w:rPr>
                <w:t xml:space="preserve"> </w:t>
              </w:r>
            </w:ins>
            <w:ins w:id="249" w:author="Mavis Crawford" w:date="2017-03-31T09:24:00Z">
              <w:r>
                <w:rPr>
                  <w:sz w:val="24"/>
                  <w:szCs w:val="24"/>
                </w:rPr>
                <w:t>The loose offering on this Sunday will be going towards the work of Tearfund.</w:t>
              </w:r>
            </w:ins>
          </w:p>
          <w:p w:rsidR="0070611A" w:rsidDel="00326293" w:rsidRDefault="00A06410" w:rsidP="005E2D8D">
            <w:pPr>
              <w:tabs>
                <w:tab w:val="left" w:pos="2520"/>
              </w:tabs>
              <w:spacing w:after="0" w:line="240" w:lineRule="auto"/>
              <w:jc w:val="both"/>
              <w:rPr>
                <w:del w:id="250" w:author="Mavis Crawford" w:date="2017-03-30T13:22:00Z"/>
                <w:rFonts w:ascii="Times New Roman" w:hAnsi="Times New Roman"/>
                <w:bCs/>
                <w:iCs/>
                <w:sz w:val="24"/>
                <w:szCs w:val="24"/>
              </w:rPr>
              <w:pPrChange w:id="251" w:author="Mavis Crawford" w:date="2017-03-31T11:38:00Z">
                <w:pPr>
                  <w:tabs>
                    <w:tab w:val="left" w:pos="2520"/>
                  </w:tabs>
                  <w:spacing w:after="0" w:line="240" w:lineRule="auto"/>
                  <w:jc w:val="both"/>
                </w:pPr>
              </w:pPrChange>
            </w:pPr>
            <w:del w:id="252" w:author="Mavis Crawford" w:date="2017-03-30T13:22:00Z">
              <w:r w:rsidDel="00326293">
                <w:rPr>
                  <w:rFonts w:ascii="Times New Roman" w:hAnsi="Times New Roman"/>
                  <w:bCs/>
                  <w:iCs/>
                  <w:sz w:val="24"/>
                  <w:szCs w:val="24"/>
                </w:rPr>
                <w:delText xml:space="preserve">Morning service with ladies from PW </w:delText>
              </w:r>
              <w:r w:rsidR="002E4A06" w:rsidDel="00326293">
                <w:rPr>
                  <w:rFonts w:ascii="Times New Roman" w:hAnsi="Times New Roman"/>
                  <w:bCs/>
                  <w:iCs/>
                  <w:sz w:val="24"/>
                  <w:szCs w:val="24"/>
                </w:rPr>
                <w:delText>taking</w:delText>
              </w:r>
              <w:r w:rsidDel="00326293">
                <w:rPr>
                  <w:rFonts w:ascii="Times New Roman" w:hAnsi="Times New Roman"/>
                  <w:bCs/>
                  <w:iCs/>
                  <w:sz w:val="24"/>
                  <w:szCs w:val="24"/>
                </w:rPr>
                <w:delText xml:space="preserve"> part.  Speaker Miss Heather Watson, </w:delText>
              </w:r>
              <w:r w:rsidR="00803320" w:rsidDel="00326293">
                <w:rPr>
                  <w:rFonts w:ascii="Times New Roman" w:hAnsi="Times New Roman"/>
                  <w:bCs/>
                  <w:iCs/>
                  <w:sz w:val="24"/>
                  <w:szCs w:val="24"/>
                </w:rPr>
                <w:delText xml:space="preserve">Local Director </w:delText>
              </w:r>
              <w:r w:rsidDel="00326293">
                <w:rPr>
                  <w:rFonts w:ascii="Times New Roman" w:hAnsi="Times New Roman"/>
                  <w:bCs/>
                  <w:iCs/>
                  <w:sz w:val="24"/>
                  <w:szCs w:val="24"/>
                </w:rPr>
                <w:delText>CEF</w:delText>
              </w:r>
              <w:r w:rsidR="002E4A06" w:rsidDel="00326293">
                <w:rPr>
                  <w:rFonts w:ascii="Times New Roman" w:hAnsi="Times New Roman"/>
                  <w:bCs/>
                  <w:iCs/>
                  <w:sz w:val="24"/>
                  <w:szCs w:val="24"/>
                </w:rPr>
                <w:delText>.  Special Collection</w:delText>
              </w:r>
            </w:del>
          </w:p>
          <w:p w:rsidR="00DE3548" w:rsidRDefault="00DE3548" w:rsidP="005E2D8D">
            <w:pPr>
              <w:tabs>
                <w:tab w:val="left" w:pos="2520"/>
              </w:tabs>
              <w:spacing w:after="0" w:line="240" w:lineRule="auto"/>
              <w:jc w:val="both"/>
              <w:rPr>
                <w:rFonts w:ascii="Times New Roman" w:hAnsi="Times New Roman"/>
                <w:bCs/>
                <w:iCs/>
                <w:sz w:val="24"/>
                <w:szCs w:val="24"/>
              </w:rPr>
              <w:pPrChange w:id="253" w:author="Mavis Crawford" w:date="2017-03-31T11:38:00Z">
                <w:pPr>
                  <w:tabs>
                    <w:tab w:val="left" w:pos="2520"/>
                  </w:tabs>
                  <w:spacing w:after="0" w:line="240" w:lineRule="auto"/>
                  <w:jc w:val="both"/>
                </w:pPr>
              </w:pPrChange>
            </w:pPr>
          </w:p>
        </w:tc>
      </w:tr>
      <w:tr w:rsidR="0070611A" w:rsidTr="0070611A">
        <w:tc>
          <w:tcPr>
            <w:tcW w:w="1838" w:type="dxa"/>
          </w:tcPr>
          <w:p w:rsidR="00A15F80" w:rsidRDefault="00A15F80" w:rsidP="00A15F80">
            <w:pPr>
              <w:spacing w:after="0" w:line="240" w:lineRule="auto"/>
              <w:rPr>
                <w:ins w:id="254" w:author="Mavis Crawford" w:date="2017-03-31T09:32:00Z"/>
                <w:sz w:val="24"/>
                <w:szCs w:val="24"/>
              </w:rPr>
            </w:pPr>
            <w:ins w:id="255" w:author="Mavis Crawford" w:date="2017-03-31T09:32:00Z">
              <w:r>
                <w:rPr>
                  <w:sz w:val="24"/>
                  <w:szCs w:val="24"/>
                </w:rPr>
                <w:t xml:space="preserve">Good Friday </w:t>
              </w:r>
            </w:ins>
          </w:p>
          <w:p w:rsidR="00DE3548" w:rsidDel="00326293" w:rsidRDefault="00A15F80" w:rsidP="00A15F80">
            <w:pPr>
              <w:spacing w:after="0" w:line="240" w:lineRule="auto"/>
              <w:rPr>
                <w:del w:id="256" w:author="Mavis Crawford" w:date="2017-03-30T13:22:00Z"/>
                <w:rFonts w:ascii="Times New Roman" w:hAnsi="Times New Roman"/>
                <w:b/>
                <w:bCs/>
                <w:iCs/>
                <w:sz w:val="24"/>
                <w:szCs w:val="24"/>
              </w:rPr>
              <w:pPrChange w:id="257" w:author="Mavis Crawford" w:date="2017-03-31T09:32:00Z">
                <w:pPr>
                  <w:tabs>
                    <w:tab w:val="left" w:pos="2520"/>
                  </w:tabs>
                  <w:spacing w:after="0" w:line="240" w:lineRule="auto"/>
                </w:pPr>
              </w:pPrChange>
            </w:pPr>
            <w:ins w:id="258" w:author="Mavis Crawford" w:date="2017-03-31T09:32:00Z">
              <w:r>
                <w:rPr>
                  <w:sz w:val="24"/>
                  <w:szCs w:val="24"/>
                </w:rPr>
                <w:t>14 April at 8:00</w:t>
              </w:r>
              <w:r>
                <w:rPr>
                  <w:sz w:val="24"/>
                  <w:szCs w:val="24"/>
                </w:rPr>
                <w:t xml:space="preserve"> pm</w:t>
              </w:r>
            </w:ins>
          </w:p>
          <w:p w:rsidR="0070611A" w:rsidRPr="0070611A" w:rsidRDefault="00A06410" w:rsidP="002E4A06">
            <w:pPr>
              <w:tabs>
                <w:tab w:val="left" w:pos="2520"/>
              </w:tabs>
              <w:spacing w:after="0" w:line="240" w:lineRule="auto"/>
              <w:rPr>
                <w:rFonts w:ascii="Times New Roman" w:hAnsi="Times New Roman"/>
                <w:b/>
                <w:bCs/>
                <w:iCs/>
                <w:sz w:val="24"/>
                <w:szCs w:val="24"/>
              </w:rPr>
            </w:pPr>
            <w:del w:id="259" w:author="Mavis Crawford" w:date="2017-03-30T13:22:00Z">
              <w:r w:rsidDel="00326293">
                <w:rPr>
                  <w:rFonts w:ascii="Times New Roman" w:hAnsi="Times New Roman"/>
                  <w:b/>
                  <w:bCs/>
                  <w:iCs/>
                  <w:sz w:val="24"/>
                  <w:szCs w:val="24"/>
                </w:rPr>
                <w:delText>19 March</w:delText>
              </w:r>
              <w:r w:rsidR="0070611A" w:rsidDel="00326293">
                <w:rPr>
                  <w:rFonts w:ascii="Times New Roman" w:hAnsi="Times New Roman"/>
                  <w:b/>
                  <w:bCs/>
                  <w:iCs/>
                  <w:sz w:val="24"/>
                  <w:szCs w:val="24"/>
                </w:rPr>
                <w:delText xml:space="preserve"> at 7:30 pm</w:delText>
              </w:r>
            </w:del>
          </w:p>
        </w:tc>
        <w:tc>
          <w:tcPr>
            <w:tcW w:w="4641" w:type="dxa"/>
          </w:tcPr>
          <w:p w:rsidR="00DE3548" w:rsidDel="00326293" w:rsidRDefault="00A15F80" w:rsidP="005E2D8D">
            <w:pPr>
              <w:tabs>
                <w:tab w:val="left" w:pos="2520"/>
              </w:tabs>
              <w:spacing w:after="0" w:line="240" w:lineRule="auto"/>
              <w:jc w:val="both"/>
              <w:rPr>
                <w:del w:id="260" w:author="Mavis Crawford" w:date="2017-03-30T13:22:00Z"/>
                <w:rFonts w:ascii="Times New Roman" w:hAnsi="Times New Roman"/>
                <w:bCs/>
                <w:iCs/>
                <w:sz w:val="24"/>
                <w:szCs w:val="24"/>
              </w:rPr>
              <w:pPrChange w:id="261" w:author="Mavis Crawford" w:date="2017-03-31T11:38:00Z">
                <w:pPr>
                  <w:tabs>
                    <w:tab w:val="left" w:pos="2520"/>
                  </w:tabs>
                  <w:spacing w:after="0" w:line="240" w:lineRule="auto"/>
                  <w:jc w:val="both"/>
                </w:pPr>
              </w:pPrChange>
            </w:pPr>
            <w:ins w:id="262" w:author="Mavis Crawford" w:date="2017-03-31T09:25:00Z">
              <w:r>
                <w:rPr>
                  <w:sz w:val="24"/>
                  <w:szCs w:val="24"/>
                </w:rPr>
                <w:t>Service in the Johnston Memorial Hall</w:t>
              </w:r>
            </w:ins>
          </w:p>
          <w:p w:rsidR="00A06410" w:rsidDel="00326293" w:rsidRDefault="0070611A" w:rsidP="005E2D8D">
            <w:pPr>
              <w:tabs>
                <w:tab w:val="left" w:pos="2520"/>
              </w:tabs>
              <w:spacing w:after="0" w:line="240" w:lineRule="auto"/>
              <w:jc w:val="both"/>
              <w:rPr>
                <w:del w:id="263" w:author="Mavis Crawford" w:date="2017-03-30T13:22:00Z"/>
                <w:rFonts w:ascii="Times New Roman" w:hAnsi="Times New Roman"/>
                <w:bCs/>
                <w:iCs/>
                <w:sz w:val="24"/>
                <w:szCs w:val="24"/>
              </w:rPr>
              <w:pPrChange w:id="264" w:author="Mavis Crawford" w:date="2017-03-31T11:38:00Z">
                <w:pPr>
                  <w:tabs>
                    <w:tab w:val="left" w:pos="2520"/>
                  </w:tabs>
                  <w:spacing w:after="0" w:line="240" w:lineRule="auto"/>
                  <w:jc w:val="both"/>
                </w:pPr>
              </w:pPrChange>
            </w:pPr>
            <w:del w:id="265" w:author="Mavis Crawford" w:date="2017-03-30T13:22:00Z">
              <w:r w:rsidDel="00326293">
                <w:rPr>
                  <w:rFonts w:ascii="Times New Roman" w:hAnsi="Times New Roman"/>
                  <w:bCs/>
                  <w:iCs/>
                  <w:sz w:val="24"/>
                  <w:szCs w:val="24"/>
                </w:rPr>
                <w:delText>Testimony ‘n</w:delText>
              </w:r>
              <w:r w:rsidR="003151A6" w:rsidDel="00326293">
                <w:rPr>
                  <w:rFonts w:ascii="Times New Roman" w:hAnsi="Times New Roman"/>
                  <w:bCs/>
                  <w:iCs/>
                  <w:sz w:val="24"/>
                  <w:szCs w:val="24"/>
                </w:rPr>
                <w:delText>’ Tea in Johnston Memorial Hall,</w:delText>
              </w:r>
            </w:del>
          </w:p>
          <w:p w:rsidR="0070611A" w:rsidDel="00326293" w:rsidRDefault="003151A6" w:rsidP="005E2D8D">
            <w:pPr>
              <w:tabs>
                <w:tab w:val="left" w:pos="2520"/>
              </w:tabs>
              <w:spacing w:after="0" w:line="240" w:lineRule="auto"/>
              <w:jc w:val="both"/>
              <w:rPr>
                <w:del w:id="266" w:author="Mavis Crawford" w:date="2017-03-30T13:22:00Z"/>
                <w:rFonts w:ascii="Times New Roman" w:hAnsi="Times New Roman"/>
                <w:bCs/>
                <w:iCs/>
                <w:sz w:val="24"/>
                <w:szCs w:val="24"/>
              </w:rPr>
              <w:pPrChange w:id="267" w:author="Mavis Crawford" w:date="2017-03-31T11:38:00Z">
                <w:pPr>
                  <w:tabs>
                    <w:tab w:val="left" w:pos="2520"/>
                  </w:tabs>
                  <w:spacing w:after="0" w:line="240" w:lineRule="auto"/>
                  <w:jc w:val="both"/>
                </w:pPr>
              </w:pPrChange>
            </w:pPr>
            <w:del w:id="268" w:author="Mavis Crawford" w:date="2017-03-30T13:22:00Z">
              <w:r w:rsidDel="00326293">
                <w:rPr>
                  <w:rFonts w:ascii="Times New Roman" w:hAnsi="Times New Roman"/>
                  <w:bCs/>
                  <w:iCs/>
                  <w:sz w:val="24"/>
                  <w:szCs w:val="24"/>
                </w:rPr>
                <w:delText>w</w:delText>
              </w:r>
              <w:r w:rsidR="00A06410" w:rsidDel="00326293">
                <w:rPr>
                  <w:rFonts w:ascii="Times New Roman" w:hAnsi="Times New Roman"/>
                  <w:bCs/>
                  <w:iCs/>
                  <w:sz w:val="24"/>
                  <w:szCs w:val="24"/>
                </w:rPr>
                <w:delText>ith speaker Andy Campbell and worship leader Sophie Shiels.  Andy and Sophie have been volunteering in Maghaberry prison to raise a choir among prisoners.  There will also be a time of prayer ministry at the end of this meeting</w:delText>
              </w:r>
              <w:r w:rsidR="0070611A" w:rsidDel="00326293">
                <w:rPr>
                  <w:rFonts w:ascii="Times New Roman" w:hAnsi="Times New Roman"/>
                  <w:bCs/>
                  <w:iCs/>
                  <w:sz w:val="24"/>
                  <w:szCs w:val="24"/>
                </w:rPr>
                <w:delText xml:space="preserve">  </w:delText>
              </w:r>
            </w:del>
          </w:p>
          <w:p w:rsidR="00DE3548" w:rsidRDefault="00DE3548" w:rsidP="005E2D8D">
            <w:pPr>
              <w:tabs>
                <w:tab w:val="left" w:pos="2520"/>
              </w:tabs>
              <w:spacing w:after="0" w:line="240" w:lineRule="auto"/>
              <w:jc w:val="both"/>
              <w:rPr>
                <w:rFonts w:ascii="Times New Roman" w:hAnsi="Times New Roman"/>
                <w:bCs/>
                <w:iCs/>
                <w:sz w:val="24"/>
                <w:szCs w:val="24"/>
              </w:rPr>
              <w:pPrChange w:id="269" w:author="Mavis Crawford" w:date="2017-03-31T11:38:00Z">
                <w:pPr>
                  <w:tabs>
                    <w:tab w:val="left" w:pos="2520"/>
                  </w:tabs>
                  <w:spacing w:after="0" w:line="240" w:lineRule="auto"/>
                  <w:jc w:val="both"/>
                </w:pPr>
              </w:pPrChange>
            </w:pPr>
          </w:p>
        </w:tc>
      </w:tr>
      <w:tr w:rsidR="00A15F80" w:rsidTr="0070611A">
        <w:trPr>
          <w:ins w:id="270" w:author="Mavis Crawford" w:date="2017-03-31T09:25:00Z"/>
        </w:trPr>
        <w:tc>
          <w:tcPr>
            <w:tcW w:w="1838" w:type="dxa"/>
          </w:tcPr>
          <w:p w:rsidR="00A15F80" w:rsidDel="00326293" w:rsidRDefault="00A15F80" w:rsidP="002E4A06">
            <w:pPr>
              <w:tabs>
                <w:tab w:val="left" w:pos="2520"/>
              </w:tabs>
              <w:spacing w:after="0" w:line="240" w:lineRule="auto"/>
              <w:rPr>
                <w:ins w:id="271" w:author="Mavis Crawford" w:date="2017-03-31T09:25:00Z"/>
                <w:rFonts w:ascii="Times New Roman" w:hAnsi="Times New Roman"/>
                <w:b/>
                <w:bCs/>
                <w:iCs/>
                <w:sz w:val="24"/>
                <w:szCs w:val="24"/>
              </w:rPr>
            </w:pPr>
            <w:ins w:id="272" w:author="Mavis Crawford" w:date="2017-03-31T09:25:00Z">
              <w:r>
                <w:rPr>
                  <w:sz w:val="24"/>
                  <w:szCs w:val="24"/>
                </w:rPr>
                <w:t>Easter Sunday 16 April:</w:t>
              </w:r>
            </w:ins>
          </w:p>
        </w:tc>
        <w:tc>
          <w:tcPr>
            <w:tcW w:w="4641" w:type="dxa"/>
          </w:tcPr>
          <w:p w:rsidR="00A15F80" w:rsidRDefault="00A15F80" w:rsidP="005E2D8D">
            <w:pPr>
              <w:spacing w:after="0" w:line="240" w:lineRule="auto"/>
              <w:rPr>
                <w:ins w:id="273" w:author="Mavis Crawford" w:date="2017-03-31T09:33:00Z"/>
                <w:sz w:val="24"/>
                <w:szCs w:val="24"/>
              </w:rPr>
              <w:pPrChange w:id="274" w:author="Mavis Crawford" w:date="2017-03-31T11:38:00Z">
                <w:pPr>
                  <w:tabs>
                    <w:tab w:val="left" w:pos="2520"/>
                  </w:tabs>
                  <w:spacing w:after="0" w:line="240" w:lineRule="auto"/>
                  <w:jc w:val="both"/>
                </w:pPr>
              </w:pPrChange>
            </w:pPr>
            <w:ins w:id="275" w:author="Mavis Crawford" w:date="2017-03-31T09:25:00Z">
              <w:r>
                <w:rPr>
                  <w:sz w:val="24"/>
                  <w:szCs w:val="24"/>
                </w:rPr>
                <w:t>Dawn service at 6:30</w:t>
              </w:r>
            </w:ins>
            <w:ins w:id="276" w:author="Mavis Crawford" w:date="2017-03-31T09:33:00Z">
              <w:r>
                <w:rPr>
                  <w:sz w:val="24"/>
                  <w:szCs w:val="24"/>
                </w:rPr>
                <w:t xml:space="preserve"> </w:t>
              </w:r>
            </w:ins>
            <w:ins w:id="277" w:author="Mavis Crawford" w:date="2017-03-31T09:25:00Z">
              <w:r>
                <w:rPr>
                  <w:sz w:val="24"/>
                  <w:szCs w:val="24"/>
                </w:rPr>
                <w:t xml:space="preserve">am at </w:t>
              </w:r>
              <w:proofErr w:type="spellStart"/>
              <w:r>
                <w:rPr>
                  <w:sz w:val="24"/>
                  <w:szCs w:val="24"/>
                </w:rPr>
                <w:t>Knockmanny</w:t>
              </w:r>
              <w:proofErr w:type="spellEnd"/>
              <w:r>
                <w:rPr>
                  <w:sz w:val="24"/>
                  <w:szCs w:val="24"/>
                </w:rPr>
                <w:t xml:space="preserve"> and Easter morning service in the church at</w:t>
              </w:r>
            </w:ins>
          </w:p>
          <w:p w:rsidR="00A15F80" w:rsidRDefault="00A15F80" w:rsidP="005E2D8D">
            <w:pPr>
              <w:spacing w:after="0" w:line="240" w:lineRule="auto"/>
              <w:rPr>
                <w:ins w:id="278" w:author="Mavis Crawford" w:date="2017-03-31T09:25:00Z"/>
                <w:sz w:val="24"/>
                <w:szCs w:val="24"/>
              </w:rPr>
              <w:pPrChange w:id="279" w:author="Mavis Crawford" w:date="2017-03-31T11:38:00Z">
                <w:pPr>
                  <w:tabs>
                    <w:tab w:val="left" w:pos="2520"/>
                  </w:tabs>
                  <w:spacing w:after="0" w:line="240" w:lineRule="auto"/>
                  <w:jc w:val="both"/>
                </w:pPr>
              </w:pPrChange>
            </w:pPr>
            <w:ins w:id="280" w:author="Mavis Crawford" w:date="2017-03-31T09:25:00Z">
              <w:r>
                <w:rPr>
                  <w:sz w:val="24"/>
                  <w:szCs w:val="24"/>
                </w:rPr>
                <w:t>10:30</w:t>
              </w:r>
            </w:ins>
            <w:ins w:id="281" w:author="Mavis Crawford" w:date="2017-03-31T09:33:00Z">
              <w:r>
                <w:rPr>
                  <w:sz w:val="24"/>
                  <w:szCs w:val="24"/>
                </w:rPr>
                <w:t xml:space="preserve"> </w:t>
              </w:r>
            </w:ins>
            <w:ins w:id="282" w:author="Mavis Crawford" w:date="2017-03-31T09:25:00Z">
              <w:r>
                <w:rPr>
                  <w:sz w:val="24"/>
                  <w:szCs w:val="24"/>
                </w:rPr>
                <w:t>am.</w:t>
              </w:r>
            </w:ins>
            <w:ins w:id="283" w:author="Mavis Crawford" w:date="2017-03-31T11:39:00Z">
              <w:r w:rsidR="005E2D8D">
                <w:rPr>
                  <w:sz w:val="24"/>
                  <w:szCs w:val="24"/>
                </w:rPr>
                <w:t xml:space="preserve"> </w:t>
              </w:r>
              <w:r w:rsidR="005E2D8D">
                <w:rPr>
                  <w:sz w:val="24"/>
                  <w:szCs w:val="24"/>
                </w:rPr>
                <w:t xml:space="preserve">  No Sunday School, Bible Class, Children’s Church or Creche</w:t>
              </w:r>
            </w:ins>
          </w:p>
        </w:tc>
      </w:tr>
      <w:tr w:rsidR="00A15F80" w:rsidTr="0070611A">
        <w:trPr>
          <w:ins w:id="284" w:author="Mavis Crawford" w:date="2017-03-31T09:26:00Z"/>
        </w:trPr>
        <w:tc>
          <w:tcPr>
            <w:tcW w:w="1838" w:type="dxa"/>
          </w:tcPr>
          <w:p w:rsidR="00A15F80" w:rsidRDefault="00A15F80" w:rsidP="002E4A06">
            <w:pPr>
              <w:tabs>
                <w:tab w:val="left" w:pos="2520"/>
              </w:tabs>
              <w:spacing w:after="0" w:line="240" w:lineRule="auto"/>
              <w:rPr>
                <w:ins w:id="285" w:author="Mavis Crawford" w:date="2017-03-31T09:26:00Z"/>
                <w:sz w:val="24"/>
                <w:szCs w:val="24"/>
              </w:rPr>
            </w:pPr>
            <w:ins w:id="286" w:author="Mavis Crawford" w:date="2017-03-31T09:26:00Z">
              <w:r>
                <w:rPr>
                  <w:sz w:val="24"/>
                  <w:szCs w:val="24"/>
                </w:rPr>
                <w:t>23</w:t>
              </w:r>
              <w:r w:rsidR="000A1B12">
                <w:rPr>
                  <w:sz w:val="24"/>
                  <w:szCs w:val="24"/>
                  <w:vertAlign w:val="superscript"/>
                </w:rPr>
                <w:t xml:space="preserve"> </w:t>
              </w:r>
              <w:r>
                <w:rPr>
                  <w:sz w:val="24"/>
                  <w:szCs w:val="24"/>
                </w:rPr>
                <w:t>April</w:t>
              </w:r>
            </w:ins>
          </w:p>
        </w:tc>
        <w:tc>
          <w:tcPr>
            <w:tcW w:w="4641" w:type="dxa"/>
          </w:tcPr>
          <w:p w:rsidR="00A15F80" w:rsidRDefault="00A15F80" w:rsidP="005E2D8D">
            <w:pPr>
              <w:spacing w:after="0" w:line="240" w:lineRule="auto"/>
              <w:rPr>
                <w:ins w:id="287" w:author="Mavis Crawford" w:date="2017-03-31T09:26:00Z"/>
                <w:sz w:val="24"/>
                <w:szCs w:val="24"/>
              </w:rPr>
              <w:pPrChange w:id="288" w:author="Mavis Crawford" w:date="2017-03-31T11:38:00Z">
                <w:pPr/>
              </w:pPrChange>
            </w:pPr>
            <w:ins w:id="289" w:author="Mavis Crawford" w:date="2017-03-31T09:26:00Z">
              <w:r>
                <w:rPr>
                  <w:sz w:val="24"/>
                  <w:szCs w:val="24"/>
                </w:rPr>
                <w:t xml:space="preserve">Morning service will be conducted by Dr </w:t>
              </w:r>
              <w:proofErr w:type="spellStart"/>
              <w:r>
                <w:rPr>
                  <w:sz w:val="24"/>
                  <w:szCs w:val="24"/>
                </w:rPr>
                <w:t>Bobi</w:t>
              </w:r>
              <w:proofErr w:type="spellEnd"/>
              <w:r>
                <w:rPr>
                  <w:sz w:val="24"/>
                  <w:szCs w:val="24"/>
                </w:rPr>
                <w:t xml:space="preserve"> Brown, Executive Secretary of the Belfast City Mission.</w:t>
              </w:r>
            </w:ins>
            <w:ins w:id="290" w:author="Mavis Crawford" w:date="2017-03-31T11:38:00Z">
              <w:r w:rsidR="005E2D8D">
                <w:rPr>
                  <w:sz w:val="24"/>
                  <w:szCs w:val="24"/>
                </w:rPr>
                <w:t xml:space="preserve">  </w:t>
              </w:r>
              <w:r w:rsidR="005E2D8D">
                <w:rPr>
                  <w:sz w:val="24"/>
                  <w:szCs w:val="24"/>
                </w:rPr>
                <w:t xml:space="preserve"> No Sunday School, Bible Cl</w:t>
              </w:r>
              <w:r w:rsidR="005E2D8D">
                <w:rPr>
                  <w:sz w:val="24"/>
                  <w:szCs w:val="24"/>
                </w:rPr>
                <w:t>ass or Children’s Church</w:t>
              </w:r>
            </w:ins>
          </w:p>
        </w:tc>
      </w:tr>
      <w:tr w:rsidR="00A15F80" w:rsidTr="0070611A">
        <w:trPr>
          <w:ins w:id="291" w:author="Mavis Crawford" w:date="2017-03-31T09:26:00Z"/>
        </w:trPr>
        <w:tc>
          <w:tcPr>
            <w:tcW w:w="1838" w:type="dxa"/>
          </w:tcPr>
          <w:p w:rsidR="00A15F80" w:rsidRDefault="00A15F80" w:rsidP="002E4A06">
            <w:pPr>
              <w:tabs>
                <w:tab w:val="left" w:pos="2520"/>
              </w:tabs>
              <w:spacing w:after="0" w:line="240" w:lineRule="auto"/>
              <w:rPr>
                <w:ins w:id="292" w:author="Mavis Crawford" w:date="2017-03-31T09:26:00Z"/>
                <w:sz w:val="24"/>
                <w:szCs w:val="24"/>
              </w:rPr>
            </w:pPr>
            <w:ins w:id="293" w:author="Mavis Crawford" w:date="2017-03-31T09:27:00Z">
              <w:r>
                <w:rPr>
                  <w:sz w:val="24"/>
                  <w:szCs w:val="24"/>
                </w:rPr>
                <w:t xml:space="preserve"> 30</w:t>
              </w:r>
            </w:ins>
            <w:ins w:id="294" w:author="Mavis Crawford" w:date="2017-03-31T09:34:00Z">
              <w:r w:rsidR="000A1B12">
                <w:rPr>
                  <w:sz w:val="24"/>
                  <w:szCs w:val="24"/>
                </w:rPr>
                <w:t xml:space="preserve"> April</w:t>
              </w:r>
            </w:ins>
          </w:p>
        </w:tc>
        <w:tc>
          <w:tcPr>
            <w:tcW w:w="4641" w:type="dxa"/>
          </w:tcPr>
          <w:p w:rsidR="00A15F80" w:rsidRDefault="00A15F80" w:rsidP="005E2D8D">
            <w:pPr>
              <w:spacing w:after="0" w:line="240" w:lineRule="auto"/>
              <w:rPr>
                <w:ins w:id="295" w:author="Mavis Crawford" w:date="2017-03-31T09:26:00Z"/>
                <w:sz w:val="24"/>
                <w:szCs w:val="24"/>
              </w:rPr>
              <w:pPrChange w:id="296" w:author="Mavis Crawford" w:date="2017-03-31T11:38:00Z">
                <w:pPr/>
              </w:pPrChange>
            </w:pPr>
            <w:ins w:id="297" w:author="Mavis Crawford" w:date="2017-03-31T09:27:00Z">
              <w:r>
                <w:rPr>
                  <w:sz w:val="24"/>
                  <w:szCs w:val="24"/>
                </w:rPr>
                <w:t xml:space="preserve">All age service </w:t>
              </w:r>
            </w:ins>
            <w:ins w:id="298" w:author="Mavis Crawford" w:date="2017-03-31T11:39:00Z">
              <w:r w:rsidR="005E2D8D">
                <w:rPr>
                  <w:sz w:val="24"/>
                  <w:szCs w:val="24"/>
                </w:rPr>
                <w:t>and</w:t>
              </w:r>
            </w:ins>
            <w:ins w:id="299" w:author="Mavis Crawford" w:date="2017-03-31T09:27:00Z">
              <w:r>
                <w:rPr>
                  <w:sz w:val="24"/>
                  <w:szCs w:val="24"/>
                </w:rPr>
                <w:t xml:space="preserve"> our Pre-Communion Service.</w:t>
              </w:r>
            </w:ins>
            <w:ins w:id="300" w:author="Mavis Crawford" w:date="2017-03-31T11:38:00Z">
              <w:r w:rsidR="005E2D8D">
                <w:rPr>
                  <w:sz w:val="24"/>
                  <w:szCs w:val="24"/>
                </w:rPr>
                <w:t xml:space="preserve"> </w:t>
              </w:r>
            </w:ins>
          </w:p>
        </w:tc>
      </w:tr>
      <w:tr w:rsidR="00A15F80" w:rsidTr="0070611A">
        <w:trPr>
          <w:ins w:id="301" w:author="Mavis Crawford" w:date="2017-03-31T09:28:00Z"/>
        </w:trPr>
        <w:tc>
          <w:tcPr>
            <w:tcW w:w="1838" w:type="dxa"/>
          </w:tcPr>
          <w:p w:rsidR="00A15F80" w:rsidRDefault="00A15F80" w:rsidP="00A15F80">
            <w:pPr>
              <w:rPr>
                <w:ins w:id="302" w:author="Mavis Crawford" w:date="2017-03-31T09:28:00Z"/>
                <w:sz w:val="24"/>
                <w:szCs w:val="24"/>
              </w:rPr>
              <w:pPrChange w:id="303" w:author="Mavis Crawford" w:date="2017-03-31T09:28:00Z">
                <w:pPr>
                  <w:tabs>
                    <w:tab w:val="left" w:pos="2520"/>
                  </w:tabs>
                  <w:spacing w:after="0" w:line="240" w:lineRule="auto"/>
                </w:pPr>
              </w:pPrChange>
            </w:pPr>
            <w:ins w:id="304" w:author="Mavis Crawford" w:date="2017-03-31T09:28:00Z">
              <w:r>
                <w:rPr>
                  <w:sz w:val="24"/>
                  <w:szCs w:val="24"/>
                </w:rPr>
                <w:t xml:space="preserve">7 May: </w:t>
              </w:r>
            </w:ins>
          </w:p>
        </w:tc>
        <w:tc>
          <w:tcPr>
            <w:tcW w:w="4641" w:type="dxa"/>
          </w:tcPr>
          <w:p w:rsidR="00A15F80" w:rsidRDefault="00A15F80" w:rsidP="005E2D8D">
            <w:pPr>
              <w:spacing w:after="0" w:line="240" w:lineRule="auto"/>
              <w:rPr>
                <w:ins w:id="305" w:author="Mavis Crawford" w:date="2017-03-31T09:28:00Z"/>
                <w:sz w:val="24"/>
                <w:szCs w:val="24"/>
              </w:rPr>
              <w:pPrChange w:id="306" w:author="Mavis Crawford" w:date="2017-03-31T11:38:00Z">
                <w:pPr/>
              </w:pPrChange>
            </w:pPr>
            <w:ins w:id="307" w:author="Mavis Crawford" w:date="2017-03-31T09:28:00Z">
              <w:r>
                <w:rPr>
                  <w:sz w:val="24"/>
                  <w:szCs w:val="24"/>
                </w:rPr>
                <w:t>Communion Sunday.  No Sunday School, Bible Class, Children’s Church or Crèche.</w:t>
              </w:r>
            </w:ins>
          </w:p>
        </w:tc>
      </w:tr>
    </w:tbl>
    <w:p w:rsidR="000A1B12" w:rsidRDefault="000A1B12" w:rsidP="000A1B12">
      <w:pPr>
        <w:spacing w:after="0" w:line="240" w:lineRule="auto"/>
        <w:rPr>
          <w:ins w:id="308" w:author="Mavis Crawford" w:date="2017-03-31T09:38:00Z"/>
          <w:b/>
          <w:sz w:val="24"/>
          <w:szCs w:val="24"/>
        </w:rPr>
        <w:pPrChange w:id="309" w:author="Mavis Crawford" w:date="2017-03-31T09:38:00Z">
          <w:pPr>
            <w:spacing w:after="0"/>
          </w:pPr>
        </w:pPrChange>
      </w:pPr>
    </w:p>
    <w:p w:rsidR="000A1B12" w:rsidRPr="00CF4809" w:rsidRDefault="000A1B12" w:rsidP="000A1B12">
      <w:pPr>
        <w:spacing w:after="0" w:line="240" w:lineRule="auto"/>
        <w:jc w:val="both"/>
        <w:rPr>
          <w:ins w:id="310" w:author="Mavis Crawford" w:date="2017-03-31T09:37:00Z"/>
          <w:sz w:val="24"/>
          <w:szCs w:val="24"/>
        </w:rPr>
        <w:pPrChange w:id="311" w:author="Mavis Crawford" w:date="2017-03-31T09:38:00Z">
          <w:pPr>
            <w:spacing w:after="0"/>
          </w:pPr>
        </w:pPrChange>
      </w:pPr>
      <w:ins w:id="312" w:author="Mavis Crawford" w:date="2017-03-31T09:37:00Z">
        <w:r w:rsidRPr="000A1B12">
          <w:rPr>
            <w:b/>
            <w:color w:val="0070C0"/>
            <w:sz w:val="24"/>
            <w:szCs w:val="24"/>
            <w:rPrChange w:id="313" w:author="Mavis Crawford" w:date="2017-03-31T09:38:00Z">
              <w:rPr>
                <w:b/>
                <w:sz w:val="24"/>
                <w:szCs w:val="24"/>
              </w:rPr>
            </w:rPrChange>
          </w:rPr>
          <w:t>Midweek</w:t>
        </w:r>
        <w:r w:rsidRPr="000A1B12">
          <w:rPr>
            <w:b/>
            <w:color w:val="0070C0"/>
            <w:sz w:val="24"/>
            <w:szCs w:val="24"/>
            <w:rPrChange w:id="314" w:author="Mavis Crawford" w:date="2017-03-31T09:38:00Z">
              <w:rPr>
                <w:b/>
                <w:sz w:val="24"/>
                <w:szCs w:val="24"/>
              </w:rPr>
            </w:rPrChange>
          </w:rPr>
          <w:t xml:space="preserve">: </w:t>
        </w:r>
        <w:r>
          <w:rPr>
            <w:sz w:val="24"/>
            <w:szCs w:val="24"/>
          </w:rPr>
          <w:t>This month, w</w:t>
        </w:r>
        <w:r w:rsidRPr="00CF4809">
          <w:rPr>
            <w:sz w:val="24"/>
            <w:szCs w:val="24"/>
          </w:rPr>
          <w:t xml:space="preserve">e meet for Bible study and prayer in the Johnston Memorial Hall on Wednesday </w:t>
        </w:r>
        <w:r w:rsidRPr="004666A2">
          <w:rPr>
            <w:b/>
            <w:sz w:val="24"/>
            <w:szCs w:val="24"/>
            <w:rPrChange w:id="315" w:author="Mavis Crawford" w:date="2017-03-31T11:24:00Z">
              <w:rPr>
                <w:sz w:val="24"/>
                <w:szCs w:val="24"/>
              </w:rPr>
            </w:rPrChange>
          </w:rPr>
          <w:t>5 and 26 April</w:t>
        </w:r>
        <w:r w:rsidRPr="00CF4809">
          <w:rPr>
            <w:sz w:val="24"/>
            <w:szCs w:val="24"/>
          </w:rPr>
          <w:t xml:space="preserve">. </w:t>
        </w:r>
        <w:r>
          <w:rPr>
            <w:sz w:val="24"/>
            <w:szCs w:val="24"/>
          </w:rPr>
          <w:t xml:space="preserve"> This finishes Midweek for the year.</w:t>
        </w:r>
      </w:ins>
      <w:ins w:id="316" w:author="Mavis Crawford" w:date="2017-03-31T09:38:00Z">
        <w:r>
          <w:rPr>
            <w:sz w:val="24"/>
            <w:szCs w:val="24"/>
          </w:rPr>
          <w:t xml:space="preserve"> </w:t>
        </w:r>
      </w:ins>
      <w:ins w:id="317" w:author="Mavis Crawford" w:date="2017-03-31T09:37:00Z">
        <w:r>
          <w:rPr>
            <w:sz w:val="24"/>
            <w:szCs w:val="24"/>
          </w:rPr>
          <w:t xml:space="preserve"> Many thanks to all who have supported Midweek during the year.</w:t>
        </w:r>
      </w:ins>
    </w:p>
    <w:p w:rsidR="0070611A" w:rsidRDefault="0070611A" w:rsidP="00DB4B88">
      <w:pPr>
        <w:tabs>
          <w:tab w:val="left" w:pos="2520"/>
        </w:tabs>
        <w:spacing w:after="0" w:line="240" w:lineRule="auto"/>
        <w:ind w:left="284"/>
        <w:jc w:val="both"/>
        <w:rPr>
          <w:rFonts w:ascii="Times New Roman" w:hAnsi="Times New Roman"/>
          <w:bCs/>
          <w:iCs/>
          <w:sz w:val="24"/>
          <w:szCs w:val="24"/>
        </w:rPr>
      </w:pPr>
    </w:p>
    <w:p w:rsidR="00456315" w:rsidRDefault="00456315" w:rsidP="00CB620E">
      <w:pPr>
        <w:spacing w:after="0" w:line="240" w:lineRule="auto"/>
        <w:ind w:left="284"/>
        <w:jc w:val="both"/>
        <w:rPr>
          <w:rFonts w:ascii="Times New Roman" w:hAnsi="Times New Roman"/>
          <w:b/>
          <w:color w:val="0070C0"/>
          <w:sz w:val="24"/>
          <w:szCs w:val="24"/>
        </w:rPr>
      </w:pPr>
    </w:p>
    <w:p w:rsidR="00FF5D56" w:rsidRDefault="00FF5D56" w:rsidP="006E7681">
      <w:pPr>
        <w:jc w:val="both"/>
        <w:rPr>
          <w:ins w:id="318" w:author="Mavis Crawford" w:date="2017-03-31T11:46:00Z"/>
          <w:rFonts w:ascii="Times New Roman" w:hAnsi="Times New Roman"/>
          <w:b/>
          <w:color w:val="0070C0"/>
        </w:rPr>
      </w:pPr>
    </w:p>
    <w:p w:rsidR="00456315" w:rsidRPr="004666A2" w:rsidDel="000A1B12" w:rsidRDefault="0070611A" w:rsidP="00CB620E">
      <w:pPr>
        <w:spacing w:after="0" w:line="240" w:lineRule="auto"/>
        <w:ind w:left="284"/>
        <w:jc w:val="both"/>
        <w:rPr>
          <w:del w:id="319" w:author="Mavis Crawford" w:date="2017-03-31T09:37:00Z"/>
          <w:rFonts w:ascii="Times New Roman" w:hAnsi="Times New Roman"/>
          <w:b/>
          <w:color w:val="0070C0"/>
          <w:rPrChange w:id="320" w:author="Mavis Crawford" w:date="2017-03-31T11:21:00Z">
            <w:rPr>
              <w:del w:id="321" w:author="Mavis Crawford" w:date="2017-03-31T09:37:00Z"/>
              <w:rFonts w:ascii="Times New Roman" w:hAnsi="Times New Roman"/>
              <w:b/>
              <w:color w:val="0070C0"/>
              <w:sz w:val="24"/>
              <w:szCs w:val="24"/>
            </w:rPr>
          </w:rPrChange>
        </w:rPr>
      </w:pPr>
      <w:del w:id="322" w:author="Mavis Crawford" w:date="2017-03-31T09:37:00Z">
        <w:r w:rsidRPr="004666A2" w:rsidDel="000A1B12">
          <w:rPr>
            <w:rFonts w:ascii="Times New Roman" w:hAnsi="Times New Roman"/>
            <w:b/>
            <w:color w:val="0070C0"/>
            <w:rPrChange w:id="323" w:author="Mavis Crawford" w:date="2017-03-31T11:21:00Z">
              <w:rPr>
                <w:rFonts w:ascii="Times New Roman" w:hAnsi="Times New Roman"/>
                <w:b/>
                <w:color w:val="0070C0"/>
                <w:sz w:val="24"/>
                <w:szCs w:val="24"/>
              </w:rPr>
            </w:rPrChange>
          </w:rPr>
          <w:delText>Midweek</w:delText>
        </w:r>
        <w:r w:rsidRPr="004666A2" w:rsidDel="000A1B12">
          <w:rPr>
            <w:rFonts w:ascii="Times New Roman" w:hAnsi="Times New Roman"/>
            <w:b/>
            <w:rPrChange w:id="324" w:author="Mavis Crawford" w:date="2017-03-31T11:21:00Z">
              <w:rPr>
                <w:rFonts w:ascii="Times New Roman" w:hAnsi="Times New Roman"/>
                <w:b/>
                <w:sz w:val="24"/>
                <w:szCs w:val="24"/>
              </w:rPr>
            </w:rPrChange>
          </w:rPr>
          <w:delText xml:space="preserve"> </w:delText>
        </w:r>
        <w:r w:rsidRPr="004666A2" w:rsidDel="000A1B12">
          <w:rPr>
            <w:rFonts w:ascii="Times New Roman" w:hAnsi="Times New Roman"/>
            <w:b/>
            <w:color w:val="0070C0"/>
            <w:rPrChange w:id="325" w:author="Mavis Crawford" w:date="2017-03-31T11:21:00Z">
              <w:rPr>
                <w:rFonts w:ascii="Times New Roman" w:hAnsi="Times New Roman"/>
                <w:b/>
                <w:color w:val="0070C0"/>
                <w:sz w:val="24"/>
                <w:szCs w:val="24"/>
              </w:rPr>
            </w:rPrChange>
          </w:rPr>
          <w:delText>Bible Study</w:delText>
        </w:r>
        <w:r w:rsidRPr="004666A2" w:rsidDel="000A1B12">
          <w:rPr>
            <w:rFonts w:ascii="Times New Roman" w:hAnsi="Times New Roman"/>
            <w:color w:val="0070C0"/>
            <w:rPrChange w:id="326" w:author="Mavis Crawford" w:date="2017-03-31T11:21:00Z">
              <w:rPr>
                <w:rFonts w:ascii="Times New Roman" w:hAnsi="Times New Roman"/>
                <w:color w:val="0070C0"/>
                <w:sz w:val="24"/>
                <w:szCs w:val="24"/>
              </w:rPr>
            </w:rPrChange>
          </w:rPr>
          <w:delText xml:space="preserve"> </w:delText>
        </w:r>
        <w:r w:rsidRPr="004666A2" w:rsidDel="000A1B12">
          <w:rPr>
            <w:rFonts w:ascii="Times New Roman" w:hAnsi="Times New Roman"/>
            <w:b/>
            <w:color w:val="0070C0"/>
            <w:rPrChange w:id="327" w:author="Mavis Crawford" w:date="2017-03-31T11:21:00Z">
              <w:rPr>
                <w:rFonts w:ascii="Times New Roman" w:hAnsi="Times New Roman"/>
                <w:b/>
                <w:color w:val="0070C0"/>
                <w:sz w:val="24"/>
                <w:szCs w:val="24"/>
              </w:rPr>
            </w:rPrChange>
          </w:rPr>
          <w:delText>and prayer meeting</w:delText>
        </w:r>
        <w:r w:rsidR="00E40B97" w:rsidRPr="004666A2" w:rsidDel="000A1B12">
          <w:rPr>
            <w:rFonts w:ascii="Times New Roman" w:hAnsi="Times New Roman"/>
            <w:rPrChange w:id="328" w:author="Mavis Crawford" w:date="2017-03-31T11:21:00Z">
              <w:rPr>
                <w:rFonts w:ascii="Times New Roman" w:hAnsi="Times New Roman"/>
                <w:sz w:val="24"/>
                <w:szCs w:val="24"/>
              </w:rPr>
            </w:rPrChange>
          </w:rPr>
          <w:delText xml:space="preserve"> e</w:delText>
        </w:r>
        <w:r w:rsidRPr="004666A2" w:rsidDel="000A1B12">
          <w:rPr>
            <w:rFonts w:ascii="Times New Roman" w:hAnsi="Times New Roman"/>
            <w:rPrChange w:id="329" w:author="Mavis Crawford" w:date="2017-03-31T11:21:00Z">
              <w:rPr>
                <w:rFonts w:ascii="Times New Roman" w:hAnsi="Times New Roman"/>
                <w:sz w:val="24"/>
                <w:szCs w:val="24"/>
              </w:rPr>
            </w:rPrChange>
          </w:rPr>
          <w:delText>ach Wednesday</w:delText>
        </w:r>
        <w:r w:rsidR="00A42BC9" w:rsidRPr="004666A2" w:rsidDel="000A1B12">
          <w:rPr>
            <w:rFonts w:ascii="Times New Roman" w:hAnsi="Times New Roman"/>
            <w:rPrChange w:id="330" w:author="Mavis Crawford" w:date="2017-03-31T11:21:00Z">
              <w:rPr>
                <w:rFonts w:ascii="Times New Roman" w:hAnsi="Times New Roman"/>
                <w:sz w:val="24"/>
                <w:szCs w:val="24"/>
              </w:rPr>
            </w:rPrChange>
          </w:rPr>
          <w:delText xml:space="preserve"> in March</w:delText>
        </w:r>
        <w:r w:rsidRPr="004666A2" w:rsidDel="000A1B12">
          <w:rPr>
            <w:rFonts w:ascii="Times New Roman" w:hAnsi="Times New Roman"/>
            <w:rPrChange w:id="331" w:author="Mavis Crawford" w:date="2017-03-31T11:21:00Z">
              <w:rPr>
                <w:rFonts w:ascii="Times New Roman" w:hAnsi="Times New Roman"/>
                <w:sz w:val="24"/>
                <w:szCs w:val="24"/>
              </w:rPr>
            </w:rPrChange>
          </w:rPr>
          <w:delText xml:space="preserve"> at 8:00</w:delText>
        </w:r>
        <w:r w:rsidR="00E40B97" w:rsidRPr="004666A2" w:rsidDel="000A1B12">
          <w:rPr>
            <w:rFonts w:ascii="Times New Roman" w:hAnsi="Times New Roman"/>
            <w:rPrChange w:id="332" w:author="Mavis Crawford" w:date="2017-03-31T11:21:00Z">
              <w:rPr>
                <w:rFonts w:ascii="Times New Roman" w:hAnsi="Times New Roman"/>
                <w:sz w:val="24"/>
                <w:szCs w:val="24"/>
              </w:rPr>
            </w:rPrChange>
          </w:rPr>
          <w:delText xml:space="preserve"> </w:delText>
        </w:r>
        <w:r w:rsidRPr="004666A2" w:rsidDel="000A1B12">
          <w:rPr>
            <w:rFonts w:ascii="Times New Roman" w:hAnsi="Times New Roman"/>
            <w:rPrChange w:id="333" w:author="Mavis Crawford" w:date="2017-03-31T11:21:00Z">
              <w:rPr>
                <w:rFonts w:ascii="Times New Roman" w:hAnsi="Times New Roman"/>
                <w:sz w:val="24"/>
                <w:szCs w:val="24"/>
              </w:rPr>
            </w:rPrChange>
          </w:rPr>
          <w:delText xml:space="preserve">pm in the Johnston Memorial Hall </w:delText>
        </w:r>
      </w:del>
    </w:p>
    <w:p w:rsidR="0070611A" w:rsidRPr="004666A2" w:rsidDel="000A1B12" w:rsidRDefault="0070611A" w:rsidP="00CB620E">
      <w:pPr>
        <w:spacing w:after="120" w:line="240" w:lineRule="auto"/>
        <w:ind w:left="284"/>
        <w:jc w:val="both"/>
        <w:rPr>
          <w:del w:id="334" w:author="Mavis Crawford" w:date="2017-03-31T09:36:00Z"/>
          <w:rFonts w:ascii="Times New Roman" w:hAnsi="Times New Roman"/>
          <w:rPrChange w:id="335" w:author="Mavis Crawford" w:date="2017-03-31T11:21:00Z">
            <w:rPr>
              <w:del w:id="336" w:author="Mavis Crawford" w:date="2017-03-31T09:36:00Z"/>
              <w:rFonts w:ascii="Times New Roman" w:hAnsi="Times New Roman"/>
              <w:sz w:val="24"/>
              <w:szCs w:val="24"/>
            </w:rPr>
          </w:rPrChange>
        </w:rPr>
      </w:pPr>
    </w:p>
    <w:p w:rsidR="00A42BC9" w:rsidRPr="004666A2" w:rsidDel="000A1B12" w:rsidRDefault="00A42BC9" w:rsidP="0024103F">
      <w:pPr>
        <w:spacing w:after="0" w:line="240" w:lineRule="auto"/>
        <w:ind w:left="284"/>
        <w:jc w:val="both"/>
        <w:rPr>
          <w:del w:id="337" w:author="Mavis Crawford" w:date="2017-03-31T09:36:00Z"/>
          <w:rFonts w:ascii="Times New Roman" w:hAnsi="Times New Roman"/>
          <w:rPrChange w:id="338" w:author="Mavis Crawford" w:date="2017-03-31T11:21:00Z">
            <w:rPr>
              <w:del w:id="339" w:author="Mavis Crawford" w:date="2017-03-31T09:36:00Z"/>
              <w:rFonts w:ascii="Times New Roman" w:hAnsi="Times New Roman"/>
              <w:sz w:val="24"/>
              <w:szCs w:val="24"/>
            </w:rPr>
          </w:rPrChange>
        </w:rPr>
      </w:pPr>
      <w:del w:id="340" w:author="Mavis Crawford" w:date="2017-03-31T09:36:00Z">
        <w:r w:rsidRPr="004666A2" w:rsidDel="000A1B12">
          <w:rPr>
            <w:rFonts w:ascii="Times New Roman" w:hAnsi="Times New Roman"/>
            <w:rPrChange w:id="341" w:author="Mavis Crawford" w:date="2017-03-31T11:21:00Z">
              <w:rPr>
                <w:rFonts w:ascii="Times New Roman" w:hAnsi="Times New Roman"/>
                <w:sz w:val="24"/>
                <w:szCs w:val="24"/>
              </w:rPr>
            </w:rPrChange>
          </w:rPr>
          <w:delText>.</w:delText>
        </w:r>
      </w:del>
    </w:p>
    <w:p w:rsidR="00A42BC9" w:rsidRPr="004666A2" w:rsidDel="000A1B12" w:rsidRDefault="00A42BC9" w:rsidP="000A1B12">
      <w:pPr>
        <w:spacing w:after="0" w:line="240" w:lineRule="auto"/>
        <w:ind w:left="284"/>
        <w:jc w:val="both"/>
        <w:rPr>
          <w:del w:id="342" w:author="Mavis Crawford" w:date="2017-03-31T09:36:00Z"/>
          <w:rFonts w:ascii="Times New Roman" w:hAnsi="Times New Roman"/>
          <w:rPrChange w:id="343" w:author="Mavis Crawford" w:date="2017-03-31T11:21:00Z">
            <w:rPr>
              <w:del w:id="344" w:author="Mavis Crawford" w:date="2017-03-31T09:36:00Z"/>
              <w:rFonts w:ascii="Times New Roman" w:hAnsi="Times New Roman"/>
              <w:sz w:val="24"/>
              <w:szCs w:val="24"/>
            </w:rPr>
          </w:rPrChange>
        </w:rPr>
        <w:pPrChange w:id="345" w:author="Mavis Crawford" w:date="2017-03-31T09:36:00Z">
          <w:pPr>
            <w:spacing w:after="120" w:line="240" w:lineRule="auto"/>
            <w:ind w:left="284"/>
            <w:jc w:val="both"/>
          </w:pPr>
        </w:pPrChange>
      </w:pPr>
    </w:p>
    <w:p w:rsidR="009F7DDB" w:rsidRPr="004666A2" w:rsidDel="000A1B12" w:rsidRDefault="009F7DDB" w:rsidP="00420F35">
      <w:pPr>
        <w:jc w:val="both"/>
        <w:rPr>
          <w:del w:id="346" w:author="Mavis Crawford" w:date="2017-03-31T09:36:00Z"/>
          <w:rFonts w:ascii="Times New Roman" w:hAnsi="Times New Roman"/>
          <w:b/>
          <w:color w:val="0070C0"/>
          <w:rPrChange w:id="347" w:author="Mavis Crawford" w:date="2017-03-31T11:21:00Z">
            <w:rPr>
              <w:del w:id="348" w:author="Mavis Crawford" w:date="2017-03-31T09:36:00Z"/>
              <w:rFonts w:ascii="Times New Roman" w:hAnsi="Times New Roman"/>
              <w:b/>
              <w:color w:val="0070C0"/>
              <w:sz w:val="24"/>
              <w:szCs w:val="24"/>
            </w:rPr>
          </w:rPrChange>
        </w:rPr>
      </w:pPr>
    </w:p>
    <w:p w:rsidR="009F7DDB" w:rsidRPr="004666A2" w:rsidDel="000A1B12" w:rsidRDefault="009F7DDB" w:rsidP="00420F35">
      <w:pPr>
        <w:jc w:val="both"/>
        <w:rPr>
          <w:del w:id="349" w:author="Mavis Crawford" w:date="2017-03-31T09:36:00Z"/>
          <w:rFonts w:ascii="Times New Roman" w:hAnsi="Times New Roman"/>
          <w:b/>
          <w:color w:val="0070C0"/>
          <w:rPrChange w:id="350" w:author="Mavis Crawford" w:date="2017-03-31T11:21:00Z">
            <w:rPr>
              <w:del w:id="351" w:author="Mavis Crawford" w:date="2017-03-31T09:36:00Z"/>
              <w:rFonts w:ascii="Times New Roman" w:hAnsi="Times New Roman"/>
              <w:b/>
              <w:color w:val="0070C0"/>
              <w:sz w:val="24"/>
              <w:szCs w:val="24"/>
            </w:rPr>
          </w:rPrChange>
        </w:rPr>
      </w:pPr>
    </w:p>
    <w:p w:rsidR="00D57A40" w:rsidRPr="004666A2" w:rsidDel="000A1B12" w:rsidRDefault="00D57A40" w:rsidP="006E7681">
      <w:pPr>
        <w:jc w:val="both"/>
        <w:rPr>
          <w:del w:id="352" w:author="Mavis Crawford" w:date="2017-03-31T09:36:00Z"/>
          <w:rFonts w:ascii="Times New Roman" w:hAnsi="Times New Roman"/>
          <w:b/>
          <w:color w:val="0070C0"/>
          <w:rPrChange w:id="353" w:author="Mavis Crawford" w:date="2017-03-31T11:21:00Z">
            <w:rPr>
              <w:del w:id="354" w:author="Mavis Crawford" w:date="2017-03-31T09:36:00Z"/>
              <w:rFonts w:ascii="Times New Roman" w:hAnsi="Times New Roman"/>
              <w:b/>
              <w:color w:val="0070C0"/>
              <w:sz w:val="24"/>
              <w:szCs w:val="24"/>
            </w:rPr>
          </w:rPrChange>
        </w:rPr>
      </w:pPr>
    </w:p>
    <w:p w:rsidR="00D57A40" w:rsidRPr="004666A2" w:rsidDel="000A1B12" w:rsidRDefault="00D57A40" w:rsidP="006E7681">
      <w:pPr>
        <w:jc w:val="both"/>
        <w:rPr>
          <w:del w:id="355" w:author="Mavis Crawford" w:date="2017-03-31T09:36:00Z"/>
          <w:rFonts w:ascii="Times New Roman" w:hAnsi="Times New Roman"/>
          <w:b/>
          <w:color w:val="0070C0"/>
          <w:rPrChange w:id="356" w:author="Mavis Crawford" w:date="2017-03-31T11:21:00Z">
            <w:rPr>
              <w:del w:id="357" w:author="Mavis Crawford" w:date="2017-03-31T09:36:00Z"/>
              <w:rFonts w:ascii="Times New Roman" w:hAnsi="Times New Roman"/>
              <w:b/>
              <w:color w:val="0070C0"/>
              <w:sz w:val="24"/>
              <w:szCs w:val="24"/>
            </w:rPr>
          </w:rPrChange>
        </w:rPr>
      </w:pPr>
    </w:p>
    <w:p w:rsidR="00D57A40" w:rsidRPr="004666A2" w:rsidDel="000A1B12" w:rsidRDefault="00D57A40" w:rsidP="006E7681">
      <w:pPr>
        <w:jc w:val="both"/>
        <w:rPr>
          <w:del w:id="358" w:author="Mavis Crawford" w:date="2017-03-31T09:36:00Z"/>
          <w:rFonts w:ascii="Times New Roman" w:hAnsi="Times New Roman"/>
          <w:b/>
          <w:color w:val="0070C0"/>
          <w:rPrChange w:id="359" w:author="Mavis Crawford" w:date="2017-03-31T11:21:00Z">
            <w:rPr>
              <w:del w:id="360" w:author="Mavis Crawford" w:date="2017-03-31T09:36:00Z"/>
              <w:rFonts w:ascii="Times New Roman" w:hAnsi="Times New Roman"/>
              <w:b/>
              <w:color w:val="0070C0"/>
              <w:sz w:val="24"/>
              <w:szCs w:val="24"/>
            </w:rPr>
          </w:rPrChange>
        </w:rPr>
      </w:pPr>
    </w:p>
    <w:p w:rsidR="0004640A" w:rsidRPr="004666A2" w:rsidRDefault="0004640A" w:rsidP="006E7681">
      <w:pPr>
        <w:jc w:val="both"/>
        <w:rPr>
          <w:rFonts w:ascii="Times New Roman" w:hAnsi="Times New Roman"/>
          <w:rPrChange w:id="361" w:author="Mavis Crawford" w:date="2017-03-31T11:21:00Z">
            <w:rPr>
              <w:rFonts w:ascii="Times New Roman" w:hAnsi="Times New Roman"/>
              <w:sz w:val="24"/>
              <w:szCs w:val="24"/>
            </w:rPr>
          </w:rPrChange>
        </w:rPr>
      </w:pPr>
      <w:r w:rsidRPr="004666A2">
        <w:rPr>
          <w:rFonts w:ascii="Times New Roman" w:hAnsi="Times New Roman"/>
          <w:b/>
          <w:color w:val="0070C0"/>
          <w:rPrChange w:id="362" w:author="Mavis Crawford" w:date="2017-03-31T11:21:00Z">
            <w:rPr>
              <w:rFonts w:ascii="Times New Roman" w:hAnsi="Times New Roman"/>
              <w:b/>
              <w:color w:val="0070C0"/>
              <w:sz w:val="24"/>
              <w:szCs w:val="24"/>
            </w:rPr>
          </w:rPrChange>
        </w:rPr>
        <w:t>Bowling Club:</w:t>
      </w:r>
      <w:r w:rsidR="00CB620E" w:rsidRPr="004666A2">
        <w:rPr>
          <w:rFonts w:ascii="Times New Roman" w:hAnsi="Times New Roman"/>
          <w:b/>
          <w:color w:val="0070C0"/>
          <w:rPrChange w:id="363" w:author="Mavis Crawford" w:date="2017-03-31T11:21:00Z">
            <w:rPr>
              <w:rFonts w:ascii="Times New Roman" w:hAnsi="Times New Roman"/>
              <w:b/>
              <w:color w:val="0070C0"/>
              <w:sz w:val="24"/>
              <w:szCs w:val="24"/>
            </w:rPr>
          </w:rPrChange>
        </w:rPr>
        <w:t xml:space="preserve"> </w:t>
      </w:r>
      <w:r w:rsidR="00CB620E" w:rsidRPr="004666A2">
        <w:rPr>
          <w:rFonts w:ascii="Times New Roman" w:hAnsi="Times New Roman"/>
          <w:b/>
          <w:rPrChange w:id="364" w:author="Mavis Crawford" w:date="2017-03-31T11:21:00Z">
            <w:rPr>
              <w:rFonts w:ascii="Times New Roman" w:hAnsi="Times New Roman"/>
              <w:b/>
              <w:sz w:val="24"/>
              <w:szCs w:val="24"/>
            </w:rPr>
          </w:rPrChange>
        </w:rPr>
        <w:t xml:space="preserve"> </w:t>
      </w:r>
      <w:r w:rsidRPr="004666A2">
        <w:rPr>
          <w:rFonts w:ascii="Times New Roman" w:hAnsi="Times New Roman"/>
          <w:rPrChange w:id="365" w:author="Mavis Crawford" w:date="2017-03-31T11:21:00Z">
            <w:rPr>
              <w:rFonts w:ascii="Times New Roman" w:hAnsi="Times New Roman"/>
              <w:sz w:val="24"/>
              <w:szCs w:val="24"/>
            </w:rPr>
          </w:rPrChange>
        </w:rPr>
        <w:t>Each Monday at 8:00 pm in Church Hall.</w:t>
      </w:r>
    </w:p>
    <w:p w:rsidR="00E40B97" w:rsidRPr="004666A2" w:rsidDel="007E64A9" w:rsidRDefault="00E40B97" w:rsidP="007E64A9">
      <w:pPr>
        <w:spacing w:after="0" w:line="240" w:lineRule="auto"/>
        <w:jc w:val="both"/>
        <w:rPr>
          <w:del w:id="366" w:author="Mavis Crawford" w:date="2017-03-31T09:45:00Z"/>
          <w:rFonts w:ascii="Times New Roman" w:hAnsi="Times New Roman"/>
          <w:color w:val="0070C0"/>
          <w:rPrChange w:id="367" w:author="Mavis Crawford" w:date="2017-03-31T11:21:00Z">
            <w:rPr>
              <w:del w:id="368" w:author="Mavis Crawford" w:date="2017-03-31T09:45:00Z"/>
              <w:rFonts w:ascii="Times New Roman" w:hAnsi="Times New Roman"/>
              <w:sz w:val="24"/>
              <w:szCs w:val="24"/>
            </w:rPr>
          </w:rPrChange>
        </w:rPr>
        <w:pPrChange w:id="369" w:author="Mavis Crawford" w:date="2017-03-31T09:46:00Z">
          <w:pPr>
            <w:spacing w:after="0" w:line="240" w:lineRule="auto"/>
            <w:jc w:val="both"/>
          </w:pPr>
        </w:pPrChange>
      </w:pPr>
      <w:del w:id="370" w:author="Mavis Crawford" w:date="2017-03-31T09:45:00Z">
        <w:r w:rsidRPr="004666A2" w:rsidDel="007E64A9">
          <w:rPr>
            <w:rFonts w:ascii="Times New Roman" w:hAnsi="Times New Roman"/>
            <w:b/>
            <w:color w:val="0070C0"/>
            <w:rPrChange w:id="371" w:author="Mavis Crawford" w:date="2017-03-31T11:21:00Z">
              <w:rPr>
                <w:rFonts w:ascii="Times New Roman" w:hAnsi="Times New Roman"/>
                <w:b/>
                <w:color w:val="0070C0"/>
                <w:sz w:val="24"/>
                <w:szCs w:val="24"/>
              </w:rPr>
            </w:rPrChange>
          </w:rPr>
          <w:delText xml:space="preserve">Ladies’ Bible Book Group </w:delText>
        </w:r>
        <w:r w:rsidRPr="004666A2" w:rsidDel="007E64A9">
          <w:rPr>
            <w:rFonts w:ascii="Times New Roman" w:hAnsi="Times New Roman"/>
            <w:color w:val="0070C0"/>
            <w:rPrChange w:id="372" w:author="Mavis Crawford" w:date="2017-03-31T11:21:00Z">
              <w:rPr>
                <w:rFonts w:ascii="Times New Roman" w:hAnsi="Times New Roman"/>
                <w:sz w:val="24"/>
                <w:szCs w:val="24"/>
              </w:rPr>
            </w:rPrChange>
          </w:rPr>
          <w:delText>meets on Wednesdays at 10:00 am in the manse.  All ladies welcome!</w:delText>
        </w:r>
      </w:del>
    </w:p>
    <w:p w:rsidR="007E64A9" w:rsidRPr="004666A2" w:rsidRDefault="007E64A9" w:rsidP="007E64A9">
      <w:pPr>
        <w:spacing w:after="0" w:line="240" w:lineRule="auto"/>
        <w:jc w:val="both"/>
        <w:rPr>
          <w:ins w:id="373" w:author="Mavis Crawford" w:date="2017-03-31T09:45:00Z"/>
          <w:rFonts w:ascii="Times New Roman" w:eastAsiaTheme="minorHAnsi" w:hAnsi="Times New Roman"/>
          <w:rPrChange w:id="374" w:author="Mavis Crawford" w:date="2017-03-31T11:21:00Z">
            <w:rPr>
              <w:ins w:id="375" w:author="Mavis Crawford" w:date="2017-03-31T09:45:00Z"/>
              <w:rFonts w:asciiTheme="minorHAnsi" w:eastAsiaTheme="minorHAnsi" w:hAnsiTheme="minorHAnsi"/>
              <w:sz w:val="24"/>
              <w:szCs w:val="24"/>
            </w:rPr>
          </w:rPrChange>
        </w:rPr>
        <w:pPrChange w:id="376" w:author="Mavis Crawford" w:date="2017-03-31T09:46:00Z">
          <w:pPr/>
        </w:pPrChange>
      </w:pPr>
      <w:ins w:id="377" w:author="Mavis Crawford" w:date="2017-03-31T09:45:00Z">
        <w:r w:rsidRPr="004666A2">
          <w:rPr>
            <w:rFonts w:ascii="Times New Roman" w:hAnsi="Times New Roman"/>
            <w:b/>
            <w:color w:val="0070C0"/>
            <w:rPrChange w:id="378" w:author="Mavis Crawford" w:date="2017-03-31T11:21:00Z">
              <w:rPr>
                <w:b/>
                <w:sz w:val="24"/>
                <w:szCs w:val="24"/>
              </w:rPr>
            </w:rPrChange>
          </w:rPr>
          <w:t>Ladies Bible Book Group</w:t>
        </w:r>
        <w:r w:rsidRPr="004666A2">
          <w:rPr>
            <w:rFonts w:ascii="Times New Roman" w:hAnsi="Times New Roman"/>
            <w:color w:val="0070C0"/>
            <w:rPrChange w:id="379" w:author="Mavis Crawford" w:date="2017-03-31T11:21:00Z">
              <w:rPr>
                <w:sz w:val="24"/>
                <w:szCs w:val="24"/>
              </w:rPr>
            </w:rPrChange>
          </w:rPr>
          <w:t xml:space="preserve"> </w:t>
        </w:r>
        <w:r w:rsidRPr="004666A2">
          <w:rPr>
            <w:rFonts w:ascii="Times New Roman" w:hAnsi="Times New Roman"/>
            <w:rPrChange w:id="380" w:author="Mavis Crawford" w:date="2017-03-31T11:21:00Z">
              <w:rPr>
                <w:sz w:val="24"/>
                <w:szCs w:val="24"/>
              </w:rPr>
            </w:rPrChange>
          </w:rPr>
          <w:t>meets in the manse</w:t>
        </w:r>
        <w:r w:rsidRPr="004666A2">
          <w:rPr>
            <w:rFonts w:ascii="Times New Roman" w:hAnsi="Times New Roman"/>
            <w:rPrChange w:id="381" w:author="Mavis Crawford" w:date="2017-03-31T11:21:00Z">
              <w:rPr>
                <w:sz w:val="24"/>
                <w:szCs w:val="24"/>
              </w:rPr>
            </w:rPrChange>
          </w:rPr>
          <w:t xml:space="preserve"> on</w:t>
        </w:r>
        <w:r w:rsidRPr="004666A2">
          <w:rPr>
            <w:rFonts w:ascii="Times New Roman" w:hAnsi="Times New Roman"/>
            <w:rPrChange w:id="382" w:author="Mavis Crawford" w:date="2017-03-31T11:21:00Z">
              <w:rPr>
                <w:sz w:val="24"/>
                <w:szCs w:val="24"/>
              </w:rPr>
            </w:rPrChange>
          </w:rPr>
          <w:t xml:space="preserve"> Wednesday mornings 10.15 – 11.45 (please note change of start time).  Also, p</w:t>
        </w:r>
        <w:r w:rsidR="004666A2">
          <w:rPr>
            <w:rFonts w:ascii="Times New Roman" w:hAnsi="Times New Roman"/>
            <w:rPrChange w:id="383" w:author="Mavis Crawford" w:date="2017-03-31T11:21:00Z">
              <w:rPr>
                <w:rFonts w:ascii="Times New Roman" w:hAnsi="Times New Roman"/>
              </w:rPr>
            </w:rPrChange>
          </w:rPr>
          <w:t xml:space="preserve">lease note we won’t meet on 12 and 19 </w:t>
        </w:r>
        <w:r w:rsidRPr="004666A2">
          <w:rPr>
            <w:rFonts w:ascii="Times New Roman" w:hAnsi="Times New Roman"/>
            <w:rPrChange w:id="384" w:author="Mavis Crawford" w:date="2017-03-31T11:21:00Z">
              <w:rPr>
                <w:sz w:val="24"/>
                <w:szCs w:val="24"/>
              </w:rPr>
            </w:rPrChange>
          </w:rPr>
          <w:t>April due to Eas</w:t>
        </w:r>
        <w:r w:rsidR="004666A2">
          <w:rPr>
            <w:rFonts w:ascii="Times New Roman" w:hAnsi="Times New Roman"/>
            <w:rPrChange w:id="385" w:author="Mavis Crawford" w:date="2017-03-31T11:21:00Z">
              <w:rPr>
                <w:rFonts w:ascii="Times New Roman" w:hAnsi="Times New Roman"/>
              </w:rPr>
            </w:rPrChange>
          </w:rPr>
          <w:t>ter Break.  Recommencing on 26</w:t>
        </w:r>
        <w:r w:rsidRPr="004666A2">
          <w:rPr>
            <w:rFonts w:ascii="Times New Roman" w:hAnsi="Times New Roman"/>
            <w:rPrChange w:id="386" w:author="Mavis Crawford" w:date="2017-03-31T11:21:00Z">
              <w:rPr>
                <w:sz w:val="24"/>
                <w:szCs w:val="24"/>
              </w:rPr>
            </w:rPrChange>
          </w:rPr>
          <w:t xml:space="preserve"> April for another 2 weeks, prior to summer break.  Come along any morning you’re free.  You’ll be very welcome!</w:t>
        </w:r>
      </w:ins>
    </w:p>
    <w:p w:rsidR="00E40B97" w:rsidRPr="004666A2" w:rsidRDefault="00E40B97" w:rsidP="006E7681">
      <w:pPr>
        <w:spacing w:after="0" w:line="240" w:lineRule="auto"/>
        <w:jc w:val="both"/>
        <w:rPr>
          <w:rFonts w:ascii="Times New Roman" w:hAnsi="Times New Roman"/>
          <w:rPrChange w:id="387" w:author="Mavis Crawford" w:date="2017-03-31T11:21:00Z">
            <w:rPr>
              <w:rFonts w:ascii="Times New Roman" w:hAnsi="Times New Roman"/>
              <w:sz w:val="24"/>
              <w:szCs w:val="24"/>
            </w:rPr>
          </w:rPrChange>
        </w:rPr>
      </w:pPr>
    </w:p>
    <w:p w:rsidR="0024103F" w:rsidRPr="004666A2" w:rsidRDefault="00AE19E6" w:rsidP="006E7681">
      <w:pPr>
        <w:jc w:val="both"/>
        <w:rPr>
          <w:rFonts w:ascii="Times New Roman" w:hAnsi="Times New Roman"/>
          <w:rPrChange w:id="388" w:author="Mavis Crawford" w:date="2017-03-31T11:21:00Z">
            <w:rPr>
              <w:rFonts w:ascii="Times New Roman" w:hAnsi="Times New Roman"/>
              <w:sz w:val="24"/>
              <w:szCs w:val="24"/>
            </w:rPr>
          </w:rPrChange>
        </w:rPr>
      </w:pPr>
      <w:proofErr w:type="spellStart"/>
      <w:r w:rsidRPr="004666A2">
        <w:rPr>
          <w:rFonts w:ascii="Times New Roman" w:hAnsi="Times New Roman"/>
          <w:b/>
          <w:color w:val="0070C0"/>
          <w:rPrChange w:id="389" w:author="Mavis Crawford" w:date="2017-03-31T11:21:00Z">
            <w:rPr>
              <w:rFonts w:ascii="Times New Roman" w:hAnsi="Times New Roman"/>
              <w:b/>
              <w:color w:val="0070C0"/>
              <w:sz w:val="24"/>
              <w:szCs w:val="24"/>
            </w:rPr>
          </w:rPrChange>
        </w:rPr>
        <w:t>Mens</w:t>
      </w:r>
      <w:proofErr w:type="spellEnd"/>
      <w:r w:rsidRPr="004666A2">
        <w:rPr>
          <w:rFonts w:ascii="Times New Roman" w:hAnsi="Times New Roman"/>
          <w:b/>
          <w:color w:val="0070C0"/>
          <w:rPrChange w:id="390" w:author="Mavis Crawford" w:date="2017-03-31T11:21:00Z">
            <w:rPr>
              <w:rFonts w:ascii="Times New Roman" w:hAnsi="Times New Roman"/>
              <w:b/>
              <w:color w:val="0070C0"/>
              <w:sz w:val="24"/>
              <w:szCs w:val="24"/>
            </w:rPr>
          </w:rPrChange>
        </w:rPr>
        <w:t>’ Fellowship Book Night</w:t>
      </w:r>
      <w:r w:rsidR="0024103F" w:rsidRPr="004666A2">
        <w:rPr>
          <w:rFonts w:ascii="Times New Roman" w:hAnsi="Times New Roman"/>
          <w:b/>
          <w:color w:val="0070C0"/>
          <w:rPrChange w:id="391" w:author="Mavis Crawford" w:date="2017-03-31T11:21:00Z">
            <w:rPr>
              <w:rFonts w:ascii="Times New Roman" w:hAnsi="Times New Roman"/>
              <w:b/>
              <w:color w:val="0070C0"/>
              <w:sz w:val="24"/>
              <w:szCs w:val="24"/>
            </w:rPr>
          </w:rPrChange>
        </w:rPr>
        <w:t xml:space="preserve">: </w:t>
      </w:r>
      <w:r w:rsidR="0024103F" w:rsidRPr="004666A2">
        <w:rPr>
          <w:rFonts w:ascii="Times New Roman" w:hAnsi="Times New Roman"/>
          <w:b/>
          <w:rPrChange w:id="392" w:author="Mavis Crawford" w:date="2017-03-31T11:21:00Z">
            <w:rPr>
              <w:rFonts w:ascii="Times New Roman" w:hAnsi="Times New Roman"/>
              <w:b/>
              <w:sz w:val="24"/>
              <w:szCs w:val="24"/>
            </w:rPr>
          </w:rPrChange>
        </w:rPr>
        <w:t>Friday 2</w:t>
      </w:r>
      <w:ins w:id="393" w:author="Mavis Crawford" w:date="2017-03-31T09:58:00Z">
        <w:r w:rsidR="00AC1D80" w:rsidRPr="004666A2">
          <w:rPr>
            <w:rFonts w:ascii="Times New Roman" w:hAnsi="Times New Roman"/>
            <w:b/>
            <w:rPrChange w:id="394" w:author="Mavis Crawford" w:date="2017-03-31T11:21:00Z">
              <w:rPr>
                <w:rFonts w:ascii="Times New Roman" w:hAnsi="Times New Roman"/>
                <w:b/>
                <w:sz w:val="24"/>
                <w:szCs w:val="24"/>
              </w:rPr>
            </w:rPrChange>
          </w:rPr>
          <w:t xml:space="preserve">8 </w:t>
        </w:r>
      </w:ins>
      <w:del w:id="395" w:author="Mavis Crawford" w:date="2017-03-31T09:58:00Z">
        <w:r w:rsidR="0024103F" w:rsidRPr="004666A2" w:rsidDel="00AC1D80">
          <w:rPr>
            <w:rFonts w:ascii="Times New Roman" w:hAnsi="Times New Roman"/>
            <w:b/>
            <w:rPrChange w:id="396" w:author="Mavis Crawford" w:date="2017-03-31T11:21:00Z">
              <w:rPr>
                <w:rFonts w:ascii="Times New Roman" w:hAnsi="Times New Roman"/>
                <w:b/>
                <w:sz w:val="24"/>
                <w:szCs w:val="24"/>
              </w:rPr>
            </w:rPrChange>
          </w:rPr>
          <w:delText>4 March</w:delText>
        </w:r>
      </w:del>
      <w:ins w:id="397" w:author="Mavis Crawford" w:date="2017-03-31T09:58:00Z">
        <w:r w:rsidR="00AC1D80" w:rsidRPr="004666A2">
          <w:rPr>
            <w:rFonts w:ascii="Times New Roman" w:hAnsi="Times New Roman"/>
            <w:b/>
            <w:rPrChange w:id="398" w:author="Mavis Crawford" w:date="2017-03-31T11:21:00Z">
              <w:rPr>
                <w:rFonts w:ascii="Times New Roman" w:hAnsi="Times New Roman"/>
                <w:b/>
                <w:sz w:val="24"/>
                <w:szCs w:val="24"/>
              </w:rPr>
            </w:rPrChange>
          </w:rPr>
          <w:t>April</w:t>
        </w:r>
      </w:ins>
      <w:r w:rsidR="0024103F" w:rsidRPr="004666A2">
        <w:rPr>
          <w:rFonts w:ascii="Times New Roman" w:hAnsi="Times New Roman"/>
          <w:rPrChange w:id="399" w:author="Mavis Crawford" w:date="2017-03-31T11:21:00Z">
            <w:rPr>
              <w:rFonts w:ascii="Times New Roman" w:hAnsi="Times New Roman"/>
              <w:sz w:val="24"/>
              <w:szCs w:val="24"/>
            </w:rPr>
          </w:rPrChange>
        </w:rPr>
        <w:t xml:space="preserve"> at the Manse for 8:00 pm.  </w:t>
      </w:r>
      <w:ins w:id="400" w:author="Mavis Crawford" w:date="2017-03-31T09:59:00Z">
        <w:r w:rsidR="00AC1D80" w:rsidRPr="004666A2">
          <w:rPr>
            <w:rFonts w:ascii="Times New Roman" w:hAnsi="Times New Roman"/>
            <w:rPrChange w:id="401" w:author="Mavis Crawford" w:date="2017-03-31T11:21:00Z">
              <w:rPr>
                <w:rFonts w:ascii="Times New Roman" w:hAnsi="Times New Roman"/>
                <w:sz w:val="24"/>
                <w:szCs w:val="24"/>
              </w:rPr>
            </w:rPrChange>
          </w:rPr>
          <w:t xml:space="preserve">Discussing </w:t>
        </w:r>
      </w:ins>
      <w:ins w:id="402" w:author="Mavis Crawford" w:date="2017-03-31T11:49:00Z">
        <w:r w:rsidR="00FF5D56">
          <w:rPr>
            <w:rFonts w:ascii="Times New Roman" w:hAnsi="Times New Roman"/>
          </w:rPr>
          <w:t>Chapter 4</w:t>
        </w:r>
      </w:ins>
      <w:del w:id="403" w:author="Mavis Crawford" w:date="2017-03-31T09:58:00Z">
        <w:r w:rsidR="0024103F" w:rsidRPr="004666A2" w:rsidDel="00AC1D80">
          <w:rPr>
            <w:rFonts w:ascii="Times New Roman" w:hAnsi="Times New Roman"/>
            <w:rPrChange w:id="404" w:author="Mavis Crawford" w:date="2017-03-31T11:21:00Z">
              <w:rPr>
                <w:rFonts w:ascii="Times New Roman" w:hAnsi="Times New Roman"/>
                <w:sz w:val="24"/>
                <w:szCs w:val="24"/>
              </w:rPr>
            </w:rPrChange>
          </w:rPr>
          <w:delText>Reading chapter 3 (Knowing and Being Known)</w:delText>
        </w:r>
      </w:del>
      <w:r w:rsidR="0024103F" w:rsidRPr="004666A2">
        <w:rPr>
          <w:rFonts w:ascii="Times New Roman" w:hAnsi="Times New Roman"/>
          <w:rPrChange w:id="405" w:author="Mavis Crawford" w:date="2017-03-31T11:21:00Z">
            <w:rPr>
              <w:rFonts w:ascii="Times New Roman" w:hAnsi="Times New Roman"/>
              <w:sz w:val="24"/>
              <w:szCs w:val="24"/>
            </w:rPr>
          </w:rPrChange>
        </w:rPr>
        <w:t xml:space="preserve"> of Knowing God. </w:t>
      </w:r>
      <w:ins w:id="406" w:author="Mavis Crawford" w:date="2017-03-31T09:59:00Z">
        <w:r w:rsidR="00AC1D80" w:rsidRPr="004666A2">
          <w:rPr>
            <w:rFonts w:ascii="Times New Roman" w:hAnsi="Times New Roman"/>
            <w:rPrChange w:id="407" w:author="Mavis Crawford" w:date="2017-03-31T11:21:00Z">
              <w:rPr>
                <w:rFonts w:ascii="Times New Roman" w:hAnsi="Times New Roman"/>
                <w:sz w:val="24"/>
                <w:szCs w:val="24"/>
              </w:rPr>
            </w:rPrChange>
          </w:rPr>
          <w:t xml:space="preserve"> All men welcome to drop in.</w:t>
        </w:r>
      </w:ins>
      <w:del w:id="408" w:author="Mavis Crawford" w:date="2017-03-31T09:59:00Z">
        <w:r w:rsidR="0024103F" w:rsidRPr="004666A2" w:rsidDel="00AC1D80">
          <w:rPr>
            <w:rFonts w:ascii="Times New Roman" w:hAnsi="Times New Roman"/>
            <w:rPrChange w:id="409" w:author="Mavis Crawford" w:date="2017-03-31T11:21:00Z">
              <w:rPr>
                <w:rFonts w:ascii="Times New Roman" w:hAnsi="Times New Roman"/>
                <w:sz w:val="24"/>
                <w:szCs w:val="24"/>
              </w:rPr>
            </w:rPrChange>
          </w:rPr>
          <w:delText>Open to all men 18 up.</w:delText>
        </w:r>
      </w:del>
    </w:p>
    <w:p w:rsidR="0024103F" w:rsidRPr="004666A2" w:rsidDel="008075F9" w:rsidRDefault="0024103F" w:rsidP="006E7681">
      <w:pPr>
        <w:jc w:val="both"/>
        <w:rPr>
          <w:del w:id="410" w:author="Mavis Crawford" w:date="2017-03-30T10:17:00Z"/>
          <w:rFonts w:ascii="Times New Roman" w:hAnsi="Times New Roman"/>
          <w:rPrChange w:id="411" w:author="Mavis Crawford" w:date="2017-03-31T11:21:00Z">
            <w:rPr>
              <w:del w:id="412" w:author="Mavis Crawford" w:date="2017-03-30T10:17:00Z"/>
              <w:rFonts w:ascii="Times New Roman" w:hAnsi="Times New Roman"/>
              <w:sz w:val="24"/>
              <w:szCs w:val="24"/>
            </w:rPr>
          </w:rPrChange>
        </w:rPr>
      </w:pPr>
      <w:r w:rsidRPr="004666A2">
        <w:rPr>
          <w:rFonts w:ascii="Times New Roman" w:hAnsi="Times New Roman"/>
          <w:b/>
          <w:color w:val="0070C0"/>
          <w:rPrChange w:id="413" w:author="Mavis Crawford" w:date="2017-03-31T11:21:00Z">
            <w:rPr>
              <w:rFonts w:ascii="Times New Roman" w:hAnsi="Times New Roman"/>
              <w:b/>
              <w:color w:val="0070C0"/>
              <w:sz w:val="24"/>
              <w:szCs w:val="24"/>
            </w:rPr>
          </w:rPrChange>
        </w:rPr>
        <w:t>PW:</w:t>
      </w:r>
      <w:r w:rsidRPr="004666A2">
        <w:rPr>
          <w:rFonts w:ascii="Times New Roman" w:hAnsi="Times New Roman"/>
          <w:color w:val="0070C0"/>
          <w:rPrChange w:id="414" w:author="Mavis Crawford" w:date="2017-03-31T11:21:00Z">
            <w:rPr>
              <w:rFonts w:ascii="Times New Roman" w:hAnsi="Times New Roman"/>
              <w:color w:val="0070C0"/>
              <w:sz w:val="24"/>
              <w:szCs w:val="24"/>
            </w:rPr>
          </w:rPrChange>
        </w:rPr>
        <w:t xml:space="preserve"> </w:t>
      </w:r>
      <w:r w:rsidRPr="004666A2">
        <w:rPr>
          <w:rFonts w:ascii="Times New Roman" w:hAnsi="Times New Roman"/>
          <w:b/>
          <w:rPrChange w:id="415" w:author="Mavis Crawford" w:date="2017-03-31T11:21:00Z">
            <w:rPr>
              <w:rFonts w:ascii="Times New Roman" w:hAnsi="Times New Roman"/>
              <w:b/>
              <w:sz w:val="24"/>
              <w:szCs w:val="24"/>
            </w:rPr>
          </w:rPrChange>
        </w:rPr>
        <w:t>Tuesday 1</w:t>
      </w:r>
      <w:ins w:id="416" w:author="Mavis Crawford" w:date="2017-03-30T10:17:00Z">
        <w:r w:rsidR="008075F9" w:rsidRPr="004666A2">
          <w:rPr>
            <w:rFonts w:ascii="Times New Roman" w:hAnsi="Times New Roman"/>
            <w:b/>
            <w:rPrChange w:id="417" w:author="Mavis Crawford" w:date="2017-03-31T11:21:00Z">
              <w:rPr>
                <w:rFonts w:ascii="Times New Roman" w:hAnsi="Times New Roman"/>
                <w:b/>
                <w:sz w:val="24"/>
                <w:szCs w:val="24"/>
              </w:rPr>
            </w:rPrChange>
          </w:rPr>
          <w:t>1</w:t>
        </w:r>
      </w:ins>
      <w:del w:id="418" w:author="Mavis Crawford" w:date="2017-03-30T10:17:00Z">
        <w:r w:rsidRPr="004666A2" w:rsidDel="008075F9">
          <w:rPr>
            <w:rFonts w:ascii="Times New Roman" w:hAnsi="Times New Roman"/>
            <w:b/>
            <w:rPrChange w:id="419" w:author="Mavis Crawford" w:date="2017-03-31T11:21:00Z">
              <w:rPr>
                <w:rFonts w:ascii="Times New Roman" w:hAnsi="Times New Roman"/>
                <w:b/>
                <w:sz w:val="24"/>
                <w:szCs w:val="24"/>
              </w:rPr>
            </w:rPrChange>
          </w:rPr>
          <w:delText>4</w:delText>
        </w:r>
      </w:del>
      <w:r w:rsidRPr="004666A2">
        <w:rPr>
          <w:rFonts w:ascii="Times New Roman" w:hAnsi="Times New Roman"/>
          <w:b/>
          <w:vertAlign w:val="superscript"/>
          <w:rPrChange w:id="420" w:author="Mavis Crawford" w:date="2017-03-31T11:21:00Z">
            <w:rPr>
              <w:rFonts w:ascii="Times New Roman" w:hAnsi="Times New Roman"/>
              <w:b/>
              <w:sz w:val="24"/>
              <w:szCs w:val="24"/>
              <w:vertAlign w:val="superscript"/>
            </w:rPr>
          </w:rPrChange>
        </w:rPr>
        <w:t xml:space="preserve"> </w:t>
      </w:r>
      <w:ins w:id="421" w:author="Mavis Crawford" w:date="2017-03-30T10:17:00Z">
        <w:r w:rsidR="008075F9" w:rsidRPr="004666A2">
          <w:rPr>
            <w:rFonts w:ascii="Times New Roman" w:hAnsi="Times New Roman"/>
            <w:b/>
            <w:rPrChange w:id="422" w:author="Mavis Crawford" w:date="2017-03-31T11:21:00Z">
              <w:rPr>
                <w:rFonts w:ascii="Times New Roman" w:hAnsi="Times New Roman"/>
                <w:b/>
                <w:sz w:val="24"/>
                <w:szCs w:val="24"/>
              </w:rPr>
            </w:rPrChange>
          </w:rPr>
          <w:t>April</w:t>
        </w:r>
      </w:ins>
      <w:del w:id="423" w:author="Mavis Crawford" w:date="2017-03-30T10:17:00Z">
        <w:r w:rsidRPr="004666A2" w:rsidDel="008075F9">
          <w:rPr>
            <w:rFonts w:ascii="Times New Roman" w:hAnsi="Times New Roman"/>
            <w:b/>
            <w:rPrChange w:id="424" w:author="Mavis Crawford" w:date="2017-03-31T11:21:00Z">
              <w:rPr>
                <w:rFonts w:ascii="Times New Roman" w:hAnsi="Times New Roman"/>
                <w:b/>
                <w:sz w:val="24"/>
                <w:szCs w:val="24"/>
              </w:rPr>
            </w:rPrChange>
          </w:rPr>
          <w:delText>March</w:delText>
        </w:r>
        <w:r w:rsidRPr="004666A2" w:rsidDel="008075F9">
          <w:rPr>
            <w:rFonts w:ascii="Times New Roman" w:hAnsi="Times New Roman"/>
            <w:rPrChange w:id="425" w:author="Mavis Crawford" w:date="2017-03-31T11:21:00Z">
              <w:rPr>
                <w:rFonts w:ascii="Times New Roman" w:hAnsi="Times New Roman"/>
                <w:sz w:val="24"/>
                <w:szCs w:val="24"/>
              </w:rPr>
            </w:rPrChange>
          </w:rPr>
          <w:delText>:</w:delText>
        </w:r>
      </w:del>
      <w:ins w:id="426" w:author="Mavis Crawford" w:date="2017-03-30T10:17:00Z">
        <w:r w:rsidR="008075F9" w:rsidRPr="004666A2">
          <w:rPr>
            <w:rFonts w:ascii="Times New Roman" w:hAnsi="Times New Roman"/>
            <w:rPrChange w:id="427" w:author="Mavis Crawford" w:date="2017-03-31T11:21:00Z">
              <w:rPr>
                <w:rFonts w:ascii="Times New Roman" w:hAnsi="Times New Roman"/>
                <w:sz w:val="24"/>
                <w:szCs w:val="24"/>
              </w:rPr>
            </w:rPrChange>
          </w:rPr>
          <w:t xml:space="preserve"> at 8:00 pm in Minor Hall -</w:t>
        </w:r>
      </w:ins>
      <w:r w:rsidRPr="004666A2">
        <w:rPr>
          <w:rFonts w:ascii="Times New Roman" w:hAnsi="Times New Roman"/>
          <w:rPrChange w:id="428" w:author="Mavis Crawford" w:date="2017-03-31T11:21:00Z">
            <w:rPr>
              <w:rFonts w:ascii="Times New Roman" w:hAnsi="Times New Roman"/>
              <w:sz w:val="24"/>
              <w:szCs w:val="24"/>
            </w:rPr>
          </w:rPrChange>
        </w:rPr>
        <w:t xml:space="preserve"> </w:t>
      </w:r>
      <w:ins w:id="429" w:author="Mavis Crawford" w:date="2017-03-30T10:17:00Z">
        <w:r w:rsidR="008075F9" w:rsidRPr="004666A2">
          <w:rPr>
            <w:rFonts w:ascii="Times New Roman" w:hAnsi="Times New Roman"/>
            <w:rPrChange w:id="430" w:author="Mavis Crawford" w:date="2017-03-31T11:21:00Z">
              <w:rPr>
                <w:rFonts w:ascii="Times New Roman" w:hAnsi="Times New Roman"/>
                <w:sz w:val="24"/>
                <w:szCs w:val="24"/>
              </w:rPr>
            </w:rPrChange>
          </w:rPr>
          <w:t>Vintage Tea and Annual General Meeting</w:t>
        </w:r>
      </w:ins>
      <w:del w:id="431" w:author="Mavis Crawford" w:date="2017-03-30T10:17:00Z">
        <w:r w:rsidRPr="004666A2" w:rsidDel="008075F9">
          <w:rPr>
            <w:rFonts w:ascii="Times New Roman" w:hAnsi="Times New Roman"/>
            <w:rPrChange w:id="432" w:author="Mavis Crawford" w:date="2017-03-31T11:21:00Z">
              <w:rPr>
                <w:rFonts w:ascii="Times New Roman" w:hAnsi="Times New Roman"/>
                <w:sz w:val="24"/>
                <w:szCs w:val="24"/>
              </w:rPr>
            </w:rPrChange>
          </w:rPr>
          <w:delText>Visitor’s night at 8:00 pm in Clogherney Presbyterian Church Hall.</w:delText>
        </w:r>
      </w:del>
    </w:p>
    <w:p w:rsidR="00D57A40" w:rsidRPr="004666A2" w:rsidDel="008075F9" w:rsidRDefault="00D57A40" w:rsidP="00D57A40">
      <w:pPr>
        <w:spacing w:after="0" w:line="240" w:lineRule="auto"/>
        <w:jc w:val="both"/>
        <w:rPr>
          <w:del w:id="433" w:author="Mavis Crawford" w:date="2017-03-30T10:16:00Z"/>
          <w:rFonts w:ascii="Times New Roman" w:hAnsi="Times New Roman"/>
          <w:color w:val="0070C0"/>
          <w:rPrChange w:id="434" w:author="Mavis Crawford" w:date="2017-03-31T11:21:00Z">
            <w:rPr>
              <w:del w:id="435" w:author="Mavis Crawford" w:date="2017-03-30T10:16:00Z"/>
              <w:rFonts w:ascii="Times New Roman" w:hAnsi="Times New Roman"/>
              <w:color w:val="0070C0"/>
              <w:sz w:val="24"/>
              <w:szCs w:val="24"/>
            </w:rPr>
          </w:rPrChange>
        </w:rPr>
      </w:pPr>
      <w:del w:id="436" w:author="Mavis Crawford" w:date="2017-03-30T10:16:00Z">
        <w:r w:rsidRPr="004666A2" w:rsidDel="008075F9">
          <w:rPr>
            <w:rFonts w:ascii="Times New Roman" w:hAnsi="Times New Roman"/>
            <w:b/>
            <w:color w:val="0070C0"/>
            <w:rPrChange w:id="437" w:author="Mavis Crawford" w:date="2017-03-31T11:21:00Z">
              <w:rPr>
                <w:rFonts w:ascii="Times New Roman" w:hAnsi="Times New Roman"/>
                <w:b/>
                <w:color w:val="0070C0"/>
                <w:sz w:val="24"/>
                <w:szCs w:val="24"/>
              </w:rPr>
            </w:rPrChange>
          </w:rPr>
          <w:delText>Youth Fellowship:</w:delText>
        </w:r>
        <w:r w:rsidRPr="004666A2" w:rsidDel="008075F9">
          <w:rPr>
            <w:rFonts w:ascii="Times New Roman" w:hAnsi="Times New Roman"/>
            <w:color w:val="0070C0"/>
            <w:rPrChange w:id="438" w:author="Mavis Crawford" w:date="2017-03-31T11:21:00Z">
              <w:rPr>
                <w:rFonts w:ascii="Times New Roman" w:hAnsi="Times New Roman"/>
                <w:color w:val="0070C0"/>
                <w:sz w:val="24"/>
                <w:szCs w:val="24"/>
              </w:rPr>
            </w:rPrChange>
          </w:rPr>
          <w:delText xml:space="preserve">  </w:delText>
        </w:r>
      </w:del>
    </w:p>
    <w:p w:rsidR="00D57A40" w:rsidRPr="004666A2" w:rsidDel="008075F9" w:rsidRDefault="00D57A40" w:rsidP="00D57A40">
      <w:pPr>
        <w:pStyle w:val="ListParagraph"/>
        <w:numPr>
          <w:ilvl w:val="0"/>
          <w:numId w:val="19"/>
        </w:numPr>
        <w:spacing w:after="0" w:line="240" w:lineRule="auto"/>
        <w:jc w:val="both"/>
        <w:rPr>
          <w:del w:id="439" w:author="Mavis Crawford" w:date="2017-03-30T10:16:00Z"/>
          <w:rFonts w:ascii="Times New Roman" w:hAnsi="Times New Roman"/>
          <w:rPrChange w:id="440" w:author="Mavis Crawford" w:date="2017-03-31T11:21:00Z">
            <w:rPr>
              <w:del w:id="441" w:author="Mavis Crawford" w:date="2017-03-30T10:16:00Z"/>
              <w:rFonts w:ascii="Times New Roman" w:hAnsi="Times New Roman"/>
              <w:sz w:val="24"/>
              <w:szCs w:val="24"/>
            </w:rPr>
          </w:rPrChange>
        </w:rPr>
      </w:pPr>
      <w:del w:id="442" w:author="Mavis Crawford" w:date="2017-03-30T10:16:00Z">
        <w:r w:rsidRPr="004666A2" w:rsidDel="008075F9">
          <w:rPr>
            <w:rFonts w:ascii="Times New Roman" w:hAnsi="Times New Roman"/>
            <w:b/>
            <w:rPrChange w:id="443" w:author="Mavis Crawford" w:date="2017-03-31T11:21:00Z">
              <w:rPr>
                <w:rFonts w:ascii="Times New Roman" w:hAnsi="Times New Roman"/>
                <w:b/>
                <w:sz w:val="24"/>
                <w:szCs w:val="24"/>
              </w:rPr>
            </w:rPrChange>
          </w:rPr>
          <w:delText>Sunday 12 March</w:delText>
        </w:r>
        <w:r w:rsidRPr="004666A2" w:rsidDel="008075F9">
          <w:rPr>
            <w:rFonts w:ascii="Times New Roman" w:hAnsi="Times New Roman"/>
            <w:rPrChange w:id="444" w:author="Mavis Crawford" w:date="2017-03-31T11:21:00Z">
              <w:rPr>
                <w:rFonts w:ascii="Times New Roman" w:hAnsi="Times New Roman"/>
                <w:sz w:val="24"/>
                <w:szCs w:val="24"/>
              </w:rPr>
            </w:rPrChange>
          </w:rPr>
          <w:delText xml:space="preserve"> in the Johnston Memorial Hall.  </w:delText>
        </w:r>
      </w:del>
    </w:p>
    <w:p w:rsidR="00D57A40" w:rsidRPr="004666A2" w:rsidDel="008075F9" w:rsidRDefault="00D57A40" w:rsidP="00D57A40">
      <w:pPr>
        <w:spacing w:after="0" w:line="240" w:lineRule="auto"/>
        <w:rPr>
          <w:del w:id="445" w:author="Mavis Crawford" w:date="2017-03-30T10:16:00Z"/>
          <w:rFonts w:ascii="Times New Roman" w:hAnsi="Times New Roman"/>
          <w:b/>
          <w:rPrChange w:id="446" w:author="Mavis Crawford" w:date="2017-03-31T11:21:00Z">
            <w:rPr>
              <w:del w:id="447" w:author="Mavis Crawford" w:date="2017-03-30T10:16:00Z"/>
              <w:rFonts w:ascii="Times New Roman" w:hAnsi="Times New Roman"/>
              <w:b/>
              <w:sz w:val="24"/>
              <w:szCs w:val="24"/>
            </w:rPr>
          </w:rPrChange>
        </w:rPr>
      </w:pPr>
    </w:p>
    <w:p w:rsidR="00D57A40" w:rsidRPr="004666A2" w:rsidDel="008075F9" w:rsidRDefault="00D57A40" w:rsidP="00D57A40">
      <w:pPr>
        <w:pStyle w:val="ListParagraph"/>
        <w:numPr>
          <w:ilvl w:val="0"/>
          <w:numId w:val="19"/>
        </w:numPr>
        <w:spacing w:after="0" w:line="240" w:lineRule="auto"/>
        <w:rPr>
          <w:del w:id="448" w:author="Mavis Crawford" w:date="2017-03-30T10:16:00Z"/>
          <w:rFonts w:ascii="Times New Roman" w:hAnsi="Times New Roman"/>
          <w:rPrChange w:id="449" w:author="Mavis Crawford" w:date="2017-03-31T11:21:00Z">
            <w:rPr>
              <w:del w:id="450" w:author="Mavis Crawford" w:date="2017-03-30T10:16:00Z"/>
              <w:rFonts w:ascii="Times New Roman" w:hAnsi="Times New Roman"/>
              <w:sz w:val="24"/>
              <w:szCs w:val="24"/>
            </w:rPr>
          </w:rPrChange>
        </w:rPr>
      </w:pPr>
      <w:del w:id="451" w:author="Mavis Crawford" w:date="2017-03-30T10:16:00Z">
        <w:r w:rsidRPr="004666A2" w:rsidDel="008075F9">
          <w:rPr>
            <w:rFonts w:ascii="Times New Roman" w:hAnsi="Times New Roman"/>
            <w:b/>
            <w:rPrChange w:id="452" w:author="Mavis Crawford" w:date="2017-03-31T11:21:00Z">
              <w:rPr>
                <w:rFonts w:ascii="Times New Roman" w:hAnsi="Times New Roman"/>
                <w:b/>
                <w:sz w:val="24"/>
                <w:szCs w:val="24"/>
              </w:rPr>
            </w:rPrChange>
          </w:rPr>
          <w:delText>Friday</w:delText>
        </w:r>
        <w:r w:rsidR="003151A6" w:rsidRPr="004666A2" w:rsidDel="008075F9">
          <w:rPr>
            <w:rFonts w:ascii="Times New Roman" w:hAnsi="Times New Roman"/>
            <w:b/>
            <w:rPrChange w:id="453" w:author="Mavis Crawford" w:date="2017-03-31T11:21:00Z">
              <w:rPr>
                <w:rFonts w:ascii="Times New Roman" w:hAnsi="Times New Roman"/>
                <w:b/>
                <w:sz w:val="24"/>
                <w:szCs w:val="24"/>
              </w:rPr>
            </w:rPrChange>
          </w:rPr>
          <w:delText xml:space="preserve"> </w:delText>
        </w:r>
        <w:r w:rsidRPr="004666A2" w:rsidDel="008075F9">
          <w:rPr>
            <w:rFonts w:ascii="Times New Roman" w:hAnsi="Times New Roman"/>
            <w:b/>
            <w:rPrChange w:id="454" w:author="Mavis Crawford" w:date="2017-03-31T11:21:00Z">
              <w:rPr>
                <w:rFonts w:ascii="Times New Roman" w:hAnsi="Times New Roman"/>
                <w:b/>
                <w:sz w:val="24"/>
                <w:szCs w:val="24"/>
              </w:rPr>
            </w:rPrChange>
          </w:rPr>
          <w:delText>31 March – Sunday 2</w:delText>
        </w:r>
        <w:r w:rsidR="003151A6" w:rsidRPr="004666A2" w:rsidDel="008075F9">
          <w:rPr>
            <w:rFonts w:ascii="Times New Roman" w:hAnsi="Times New Roman"/>
            <w:b/>
            <w:rPrChange w:id="455" w:author="Mavis Crawford" w:date="2017-03-31T11:21:00Z">
              <w:rPr>
                <w:rFonts w:ascii="Times New Roman" w:hAnsi="Times New Roman"/>
                <w:b/>
                <w:sz w:val="24"/>
                <w:szCs w:val="24"/>
              </w:rPr>
            </w:rPrChange>
          </w:rPr>
          <w:delText xml:space="preserve"> April - </w:delText>
        </w:r>
        <w:r w:rsidRPr="004666A2" w:rsidDel="008075F9">
          <w:rPr>
            <w:rFonts w:ascii="Times New Roman" w:hAnsi="Times New Roman"/>
            <w:b/>
            <w:rPrChange w:id="456" w:author="Mavis Crawford" w:date="2017-03-31T11:21:00Z">
              <w:rPr>
                <w:rFonts w:ascii="Times New Roman" w:hAnsi="Times New Roman"/>
                <w:b/>
                <w:sz w:val="24"/>
                <w:szCs w:val="24"/>
              </w:rPr>
            </w:rPrChange>
          </w:rPr>
          <w:delText xml:space="preserve">Youth Fellowship Residential: Please note that this event has now been </w:delText>
        </w:r>
        <w:r w:rsidRPr="004666A2" w:rsidDel="008075F9">
          <w:rPr>
            <w:rFonts w:ascii="Times New Roman" w:hAnsi="Times New Roman"/>
            <w:b/>
            <w:u w:val="single"/>
            <w:rPrChange w:id="457" w:author="Mavis Crawford" w:date="2017-03-31T11:21:00Z">
              <w:rPr>
                <w:rFonts w:ascii="Times New Roman" w:hAnsi="Times New Roman"/>
                <w:b/>
                <w:sz w:val="24"/>
                <w:szCs w:val="24"/>
                <w:u w:val="single"/>
              </w:rPr>
            </w:rPrChange>
          </w:rPr>
          <w:delText>cancelled</w:delText>
        </w:r>
        <w:r w:rsidRPr="004666A2" w:rsidDel="008075F9">
          <w:rPr>
            <w:rFonts w:ascii="Times New Roman" w:hAnsi="Times New Roman"/>
            <w:b/>
            <w:rPrChange w:id="458" w:author="Mavis Crawford" w:date="2017-03-31T11:21:00Z">
              <w:rPr>
                <w:rFonts w:ascii="Times New Roman" w:hAnsi="Times New Roman"/>
                <w:b/>
                <w:sz w:val="24"/>
                <w:szCs w:val="24"/>
              </w:rPr>
            </w:rPrChange>
          </w:rPr>
          <w:delText xml:space="preserve"> due to low numbers.</w:delText>
        </w:r>
      </w:del>
    </w:p>
    <w:p w:rsidR="00D57A40" w:rsidRPr="004666A2" w:rsidDel="008075F9" w:rsidRDefault="00D57A40" w:rsidP="00D57A40">
      <w:pPr>
        <w:spacing w:after="0" w:line="240" w:lineRule="auto"/>
        <w:jc w:val="both"/>
        <w:rPr>
          <w:del w:id="459" w:author="Mavis Crawford" w:date="2017-03-30T10:16:00Z"/>
          <w:rFonts w:ascii="Times New Roman" w:hAnsi="Times New Roman"/>
          <w:rPrChange w:id="460" w:author="Mavis Crawford" w:date="2017-03-31T11:21:00Z">
            <w:rPr>
              <w:del w:id="461" w:author="Mavis Crawford" w:date="2017-03-30T10:16:00Z"/>
              <w:rFonts w:ascii="Times New Roman" w:hAnsi="Times New Roman"/>
              <w:sz w:val="24"/>
              <w:szCs w:val="24"/>
            </w:rPr>
          </w:rPrChange>
        </w:rPr>
      </w:pPr>
    </w:p>
    <w:p w:rsidR="00D57A40" w:rsidRPr="004666A2" w:rsidDel="008075F9" w:rsidRDefault="00D57A40" w:rsidP="00D57A40">
      <w:pPr>
        <w:pStyle w:val="ListParagraph"/>
        <w:numPr>
          <w:ilvl w:val="0"/>
          <w:numId w:val="19"/>
        </w:numPr>
        <w:spacing w:after="0" w:line="240" w:lineRule="auto"/>
        <w:jc w:val="both"/>
        <w:rPr>
          <w:del w:id="462" w:author="Mavis Crawford" w:date="2017-03-30T10:16:00Z"/>
          <w:rFonts w:ascii="Times New Roman" w:hAnsi="Times New Roman"/>
          <w:rPrChange w:id="463" w:author="Mavis Crawford" w:date="2017-03-31T11:21:00Z">
            <w:rPr>
              <w:del w:id="464" w:author="Mavis Crawford" w:date="2017-03-30T10:16:00Z"/>
              <w:rFonts w:ascii="Times New Roman" w:hAnsi="Times New Roman"/>
              <w:sz w:val="24"/>
              <w:szCs w:val="24"/>
            </w:rPr>
          </w:rPrChange>
        </w:rPr>
      </w:pPr>
      <w:del w:id="465" w:author="Mavis Crawford" w:date="2017-03-30T10:16:00Z">
        <w:r w:rsidRPr="004666A2" w:rsidDel="008075F9">
          <w:rPr>
            <w:rFonts w:ascii="Times New Roman" w:hAnsi="Times New Roman"/>
            <w:rPrChange w:id="466" w:author="Mavis Crawford" w:date="2017-03-31T11:21:00Z">
              <w:rPr>
                <w:rFonts w:ascii="Times New Roman" w:hAnsi="Times New Roman"/>
                <w:sz w:val="24"/>
                <w:szCs w:val="24"/>
              </w:rPr>
            </w:rPrChange>
          </w:rPr>
          <w:delText>Please also note revised calendar for Youth Fellowship</w:delText>
        </w:r>
        <w:r w:rsidR="003151A6" w:rsidRPr="004666A2" w:rsidDel="008075F9">
          <w:rPr>
            <w:rFonts w:ascii="Times New Roman" w:hAnsi="Times New Roman"/>
            <w:rPrChange w:id="467" w:author="Mavis Crawford" w:date="2017-03-31T11:21:00Z">
              <w:rPr>
                <w:rFonts w:ascii="Times New Roman" w:hAnsi="Times New Roman"/>
                <w:sz w:val="24"/>
                <w:szCs w:val="24"/>
              </w:rPr>
            </w:rPrChange>
          </w:rPr>
          <w:delText xml:space="preserve"> in</w:delText>
        </w:r>
        <w:r w:rsidRPr="004666A2" w:rsidDel="008075F9">
          <w:rPr>
            <w:rFonts w:ascii="Times New Roman" w:hAnsi="Times New Roman"/>
            <w:rPrChange w:id="468" w:author="Mavis Crawford" w:date="2017-03-31T11:21:00Z">
              <w:rPr>
                <w:rFonts w:ascii="Times New Roman" w:hAnsi="Times New Roman"/>
                <w:sz w:val="24"/>
                <w:szCs w:val="24"/>
              </w:rPr>
            </w:rPrChange>
          </w:rPr>
          <w:delText xml:space="preserve"> the Johnston Memorial Hall.  New date </w:delText>
        </w:r>
        <w:r w:rsidRPr="004666A2" w:rsidDel="008075F9">
          <w:rPr>
            <w:rFonts w:ascii="Times New Roman" w:hAnsi="Times New Roman"/>
            <w:b/>
            <w:rPrChange w:id="469" w:author="Mavis Crawford" w:date="2017-03-31T11:21:00Z">
              <w:rPr>
                <w:rFonts w:ascii="Times New Roman" w:hAnsi="Times New Roman"/>
                <w:b/>
                <w:sz w:val="24"/>
                <w:szCs w:val="24"/>
              </w:rPr>
            </w:rPrChange>
          </w:rPr>
          <w:delText>Sunday 26 March</w:delText>
        </w:r>
        <w:r w:rsidRPr="004666A2" w:rsidDel="008075F9">
          <w:rPr>
            <w:rFonts w:ascii="Times New Roman" w:hAnsi="Times New Roman"/>
            <w:rPrChange w:id="470" w:author="Mavis Crawford" w:date="2017-03-31T11:21:00Z">
              <w:rPr>
                <w:rFonts w:ascii="Times New Roman" w:hAnsi="Times New Roman"/>
                <w:sz w:val="24"/>
                <w:szCs w:val="24"/>
              </w:rPr>
            </w:rPrChange>
          </w:rPr>
          <w:delText xml:space="preserve"> is the last night of the year. The 9 April date in the previously printed calendar is removed due to this being the new Tearfund date.</w:delText>
        </w:r>
      </w:del>
    </w:p>
    <w:p w:rsidR="00D57A40" w:rsidRPr="004666A2" w:rsidDel="008075F9" w:rsidRDefault="00D57A40" w:rsidP="00D57A40">
      <w:pPr>
        <w:spacing w:after="0" w:line="240" w:lineRule="auto"/>
        <w:jc w:val="both"/>
        <w:rPr>
          <w:del w:id="471" w:author="Mavis Crawford" w:date="2017-03-30T10:16:00Z"/>
          <w:rFonts w:ascii="Times New Roman" w:hAnsi="Times New Roman"/>
          <w:rPrChange w:id="472" w:author="Mavis Crawford" w:date="2017-03-31T11:21:00Z">
            <w:rPr>
              <w:del w:id="473" w:author="Mavis Crawford" w:date="2017-03-30T10:16:00Z"/>
              <w:rFonts w:ascii="Times New Roman" w:hAnsi="Times New Roman"/>
              <w:sz w:val="24"/>
              <w:szCs w:val="24"/>
            </w:rPr>
          </w:rPrChange>
        </w:rPr>
      </w:pPr>
    </w:p>
    <w:p w:rsidR="00D57A40" w:rsidRPr="004666A2" w:rsidDel="008075F9" w:rsidRDefault="0024103F" w:rsidP="00D57A40">
      <w:pPr>
        <w:spacing w:after="0" w:line="240" w:lineRule="auto"/>
        <w:jc w:val="both"/>
        <w:rPr>
          <w:del w:id="474" w:author="Mavis Crawford" w:date="2017-03-30T10:16:00Z"/>
          <w:rFonts w:ascii="Times New Roman" w:hAnsi="Times New Roman"/>
          <w:rPrChange w:id="475" w:author="Mavis Crawford" w:date="2017-03-31T11:21:00Z">
            <w:rPr>
              <w:del w:id="476" w:author="Mavis Crawford" w:date="2017-03-30T10:16:00Z"/>
              <w:rFonts w:ascii="Times New Roman" w:hAnsi="Times New Roman"/>
              <w:sz w:val="24"/>
              <w:szCs w:val="24"/>
            </w:rPr>
          </w:rPrChange>
        </w:rPr>
      </w:pPr>
      <w:del w:id="477" w:author="Mavis Crawford" w:date="2017-03-30T10:16:00Z">
        <w:r w:rsidRPr="004666A2" w:rsidDel="008075F9">
          <w:rPr>
            <w:rFonts w:ascii="Times New Roman" w:hAnsi="Times New Roman"/>
            <w:b/>
            <w:color w:val="0070C0"/>
            <w:rPrChange w:id="478" w:author="Mavis Crawford" w:date="2017-03-31T11:21:00Z">
              <w:rPr>
                <w:rFonts w:ascii="Times New Roman" w:hAnsi="Times New Roman"/>
                <w:b/>
                <w:color w:val="0070C0"/>
                <w:sz w:val="24"/>
                <w:szCs w:val="24"/>
              </w:rPr>
            </w:rPrChange>
          </w:rPr>
          <w:delText>Scouts</w:delText>
        </w:r>
        <w:r w:rsidRPr="004666A2" w:rsidDel="008075F9">
          <w:rPr>
            <w:rFonts w:ascii="Times New Roman" w:hAnsi="Times New Roman"/>
            <w:rPrChange w:id="479" w:author="Mavis Crawford" w:date="2017-03-31T11:21:00Z">
              <w:rPr>
                <w:rFonts w:ascii="Times New Roman" w:hAnsi="Times New Roman"/>
                <w:sz w:val="24"/>
                <w:szCs w:val="24"/>
              </w:rPr>
            </w:rPrChange>
          </w:rPr>
          <w:delText xml:space="preserve">: </w:delText>
        </w:r>
      </w:del>
    </w:p>
    <w:p w:rsidR="0024103F" w:rsidRPr="004666A2" w:rsidDel="008075F9" w:rsidRDefault="0024103F" w:rsidP="00D57A40">
      <w:pPr>
        <w:pStyle w:val="ListParagraph"/>
        <w:numPr>
          <w:ilvl w:val="0"/>
          <w:numId w:val="20"/>
        </w:numPr>
        <w:spacing w:after="0" w:line="240" w:lineRule="auto"/>
        <w:jc w:val="both"/>
        <w:rPr>
          <w:del w:id="480" w:author="Mavis Crawford" w:date="2017-03-30T10:16:00Z"/>
          <w:rFonts w:ascii="Times New Roman" w:hAnsi="Times New Roman"/>
          <w:rPrChange w:id="481" w:author="Mavis Crawford" w:date="2017-03-31T11:21:00Z">
            <w:rPr>
              <w:del w:id="482" w:author="Mavis Crawford" w:date="2017-03-30T10:16:00Z"/>
              <w:rFonts w:ascii="Times New Roman" w:hAnsi="Times New Roman"/>
              <w:sz w:val="24"/>
              <w:szCs w:val="24"/>
            </w:rPr>
          </w:rPrChange>
        </w:rPr>
      </w:pPr>
      <w:del w:id="483" w:author="Mavis Crawford" w:date="2017-03-30T10:16:00Z">
        <w:r w:rsidRPr="004666A2" w:rsidDel="008075F9">
          <w:rPr>
            <w:rFonts w:ascii="Times New Roman" w:hAnsi="Times New Roman"/>
            <w:rPrChange w:id="484" w:author="Mavis Crawford" w:date="2017-03-31T11:21:00Z">
              <w:rPr>
                <w:rFonts w:ascii="Times New Roman" w:hAnsi="Times New Roman"/>
                <w:sz w:val="24"/>
                <w:szCs w:val="24"/>
              </w:rPr>
            </w:rPrChange>
          </w:rPr>
          <w:delText>Friday 17</w:delText>
        </w:r>
        <w:r w:rsidRPr="004666A2" w:rsidDel="008075F9">
          <w:rPr>
            <w:rFonts w:ascii="Times New Roman" w:hAnsi="Times New Roman"/>
            <w:vertAlign w:val="superscript"/>
            <w:rPrChange w:id="485" w:author="Mavis Crawford" w:date="2017-03-31T11:21:00Z">
              <w:rPr>
                <w:rFonts w:ascii="Times New Roman" w:hAnsi="Times New Roman"/>
                <w:sz w:val="24"/>
                <w:szCs w:val="24"/>
                <w:vertAlign w:val="superscript"/>
              </w:rPr>
            </w:rPrChange>
          </w:rPr>
          <w:delText xml:space="preserve"> </w:delText>
        </w:r>
        <w:r w:rsidRPr="004666A2" w:rsidDel="008075F9">
          <w:rPr>
            <w:rFonts w:ascii="Times New Roman" w:hAnsi="Times New Roman"/>
            <w:rPrChange w:id="486" w:author="Mavis Crawford" w:date="2017-03-31T11:21:00Z">
              <w:rPr>
                <w:rFonts w:ascii="Times New Roman" w:hAnsi="Times New Roman"/>
                <w:sz w:val="24"/>
                <w:szCs w:val="24"/>
              </w:rPr>
            </w:rPrChange>
          </w:rPr>
          <w:delText>March -  St Patrick’s Day – half term break for all Scout sections.</w:delText>
        </w:r>
      </w:del>
    </w:p>
    <w:p w:rsidR="00D57A40" w:rsidRPr="004666A2" w:rsidDel="008075F9" w:rsidRDefault="00D57A40" w:rsidP="00D57A40">
      <w:pPr>
        <w:spacing w:after="0" w:line="240" w:lineRule="auto"/>
        <w:jc w:val="both"/>
        <w:rPr>
          <w:del w:id="487" w:author="Mavis Crawford" w:date="2017-03-30T10:16:00Z"/>
          <w:rFonts w:ascii="Times New Roman" w:hAnsi="Times New Roman"/>
          <w:rPrChange w:id="488" w:author="Mavis Crawford" w:date="2017-03-31T11:21:00Z">
            <w:rPr>
              <w:del w:id="489" w:author="Mavis Crawford" w:date="2017-03-30T10:16:00Z"/>
              <w:rFonts w:ascii="Times New Roman" w:hAnsi="Times New Roman"/>
              <w:sz w:val="24"/>
              <w:szCs w:val="24"/>
            </w:rPr>
          </w:rPrChange>
        </w:rPr>
      </w:pPr>
    </w:p>
    <w:p w:rsidR="0024103F" w:rsidRPr="004666A2" w:rsidDel="008075F9" w:rsidRDefault="0024103F" w:rsidP="00D57A40">
      <w:pPr>
        <w:pStyle w:val="ListParagraph"/>
        <w:numPr>
          <w:ilvl w:val="0"/>
          <w:numId w:val="20"/>
        </w:numPr>
        <w:jc w:val="both"/>
        <w:rPr>
          <w:del w:id="490" w:author="Mavis Crawford" w:date="2017-03-30T10:16:00Z"/>
          <w:rFonts w:ascii="Times New Roman" w:hAnsi="Times New Roman"/>
          <w:rPrChange w:id="491" w:author="Mavis Crawford" w:date="2017-03-31T11:21:00Z">
            <w:rPr>
              <w:del w:id="492" w:author="Mavis Crawford" w:date="2017-03-30T10:16:00Z"/>
              <w:rFonts w:ascii="Times New Roman" w:hAnsi="Times New Roman"/>
              <w:sz w:val="24"/>
              <w:szCs w:val="24"/>
            </w:rPr>
          </w:rPrChange>
        </w:rPr>
      </w:pPr>
      <w:del w:id="493" w:author="Mavis Crawford" w:date="2017-03-30T10:16:00Z">
        <w:r w:rsidRPr="004666A2" w:rsidDel="008075F9">
          <w:rPr>
            <w:rFonts w:ascii="Times New Roman" w:hAnsi="Times New Roman"/>
            <w:b/>
            <w:rPrChange w:id="494" w:author="Mavis Crawford" w:date="2017-03-31T11:21:00Z">
              <w:rPr>
                <w:rFonts w:ascii="Times New Roman" w:hAnsi="Times New Roman"/>
                <w:b/>
                <w:sz w:val="24"/>
                <w:szCs w:val="24"/>
              </w:rPr>
            </w:rPrChange>
          </w:rPr>
          <w:delText>Friday 10</w:delText>
        </w:r>
        <w:r w:rsidRPr="004666A2" w:rsidDel="008075F9">
          <w:rPr>
            <w:rFonts w:ascii="Times New Roman" w:hAnsi="Times New Roman"/>
            <w:b/>
            <w:vertAlign w:val="superscript"/>
            <w:rPrChange w:id="495" w:author="Mavis Crawford" w:date="2017-03-31T11:21:00Z">
              <w:rPr>
                <w:rFonts w:ascii="Times New Roman" w:hAnsi="Times New Roman"/>
                <w:b/>
                <w:sz w:val="24"/>
                <w:szCs w:val="24"/>
                <w:vertAlign w:val="superscript"/>
              </w:rPr>
            </w:rPrChange>
          </w:rPr>
          <w:delText xml:space="preserve"> </w:delText>
        </w:r>
        <w:r w:rsidRPr="004666A2" w:rsidDel="008075F9">
          <w:rPr>
            <w:rFonts w:ascii="Times New Roman" w:hAnsi="Times New Roman"/>
            <w:b/>
            <w:rPrChange w:id="496" w:author="Mavis Crawford" w:date="2017-03-31T11:21:00Z">
              <w:rPr>
                <w:rFonts w:ascii="Times New Roman" w:hAnsi="Times New Roman"/>
                <w:b/>
                <w:sz w:val="24"/>
                <w:szCs w:val="24"/>
              </w:rPr>
            </w:rPrChange>
          </w:rPr>
          <w:delText>March at 8:30 pm</w:delText>
        </w:r>
        <w:r w:rsidRPr="004666A2" w:rsidDel="008075F9">
          <w:rPr>
            <w:rFonts w:ascii="Times New Roman" w:hAnsi="Times New Roman"/>
            <w:rPrChange w:id="497" w:author="Mavis Crawford" w:date="2017-03-31T11:21:00Z">
              <w:rPr>
                <w:rFonts w:ascii="Times New Roman" w:hAnsi="Times New Roman"/>
                <w:sz w:val="24"/>
                <w:szCs w:val="24"/>
              </w:rPr>
            </w:rPrChange>
          </w:rPr>
          <w:delText xml:space="preserve"> in the Church Hall: Taster meeting to gauge interest in starting an Explorer Section of Scouts for 14-18 year olds.</w:delText>
        </w:r>
        <w:r w:rsidR="00465503" w:rsidRPr="004666A2" w:rsidDel="008075F9">
          <w:rPr>
            <w:rFonts w:ascii="Times New Roman" w:hAnsi="Times New Roman"/>
            <w:rPrChange w:id="498" w:author="Mavis Crawford" w:date="2017-03-31T11:21:00Z">
              <w:rPr>
                <w:rFonts w:ascii="Times New Roman" w:hAnsi="Times New Roman"/>
                <w:sz w:val="24"/>
                <w:szCs w:val="24"/>
              </w:rPr>
            </w:rPrChange>
          </w:rPr>
          <w:delText xml:space="preserve"> </w:delText>
        </w:r>
        <w:r w:rsidRPr="004666A2" w:rsidDel="008075F9">
          <w:rPr>
            <w:rFonts w:ascii="Times New Roman" w:hAnsi="Times New Roman"/>
            <w:rPrChange w:id="499" w:author="Mavis Crawford" w:date="2017-03-31T11:21:00Z">
              <w:rPr>
                <w:rFonts w:ascii="Times New Roman" w:hAnsi="Times New Roman"/>
                <w:sz w:val="24"/>
                <w:szCs w:val="24"/>
              </w:rPr>
            </w:rPrChange>
          </w:rPr>
          <w:delText xml:space="preserve"> Come along and see what it’s about.</w:delText>
        </w:r>
      </w:del>
    </w:p>
    <w:p w:rsidR="00D57A40" w:rsidRPr="004666A2" w:rsidRDefault="00D57A40" w:rsidP="006E7681">
      <w:pPr>
        <w:jc w:val="both"/>
        <w:rPr>
          <w:rFonts w:ascii="Times New Roman" w:hAnsi="Times New Roman"/>
          <w:b/>
          <w:color w:val="0070C0"/>
          <w:rPrChange w:id="500" w:author="Mavis Crawford" w:date="2017-03-31T11:21:00Z">
            <w:rPr>
              <w:rFonts w:ascii="Times New Roman" w:hAnsi="Times New Roman"/>
              <w:b/>
              <w:color w:val="0070C0"/>
              <w:sz w:val="24"/>
              <w:szCs w:val="24"/>
            </w:rPr>
          </w:rPrChange>
        </w:rPr>
      </w:pPr>
    </w:p>
    <w:p w:rsidR="000A1B12" w:rsidRPr="004666A2" w:rsidRDefault="000A1B12" w:rsidP="000A1B12">
      <w:pPr>
        <w:spacing w:after="0" w:line="240" w:lineRule="auto"/>
        <w:jc w:val="both"/>
        <w:rPr>
          <w:ins w:id="501" w:author="Mavis Crawford" w:date="2017-03-31T09:40:00Z"/>
          <w:rFonts w:ascii="Times New Roman" w:eastAsiaTheme="minorHAnsi" w:hAnsi="Times New Roman"/>
          <w:rPrChange w:id="502" w:author="Mavis Crawford" w:date="2017-03-31T11:21:00Z">
            <w:rPr>
              <w:ins w:id="503" w:author="Mavis Crawford" w:date="2017-03-31T09:40:00Z"/>
              <w:rFonts w:asciiTheme="minorHAnsi" w:eastAsiaTheme="minorHAnsi" w:hAnsiTheme="minorHAnsi"/>
              <w:sz w:val="24"/>
              <w:szCs w:val="24"/>
            </w:rPr>
          </w:rPrChange>
        </w:rPr>
        <w:pPrChange w:id="504" w:author="Mavis Crawford" w:date="2017-03-31T09:42:00Z">
          <w:pPr/>
        </w:pPrChange>
      </w:pPr>
      <w:ins w:id="505" w:author="Mavis Crawford" w:date="2017-03-31T09:39:00Z">
        <w:r w:rsidRPr="004666A2">
          <w:rPr>
            <w:rFonts w:ascii="Times New Roman" w:hAnsi="Times New Roman"/>
            <w:b/>
            <w:color w:val="0070C0"/>
            <w:rPrChange w:id="506" w:author="Mavis Crawford" w:date="2017-03-31T11:21:00Z">
              <w:rPr>
                <w:b/>
                <w:sz w:val="24"/>
                <w:szCs w:val="24"/>
              </w:rPr>
            </w:rPrChange>
          </w:rPr>
          <w:t>Sunday School</w:t>
        </w:r>
      </w:ins>
      <w:ins w:id="507" w:author="Mavis Crawford" w:date="2017-03-31T09:40:00Z">
        <w:r w:rsidRPr="004666A2">
          <w:rPr>
            <w:rFonts w:ascii="Times New Roman" w:hAnsi="Times New Roman"/>
            <w:b/>
            <w:color w:val="0070C0"/>
            <w:rPrChange w:id="508" w:author="Mavis Crawford" w:date="2017-03-31T11:21:00Z">
              <w:rPr>
                <w:b/>
                <w:sz w:val="24"/>
                <w:szCs w:val="24"/>
              </w:rPr>
            </w:rPrChange>
          </w:rPr>
          <w:t xml:space="preserve">: </w:t>
        </w:r>
      </w:ins>
      <w:ins w:id="509" w:author="Mavis Crawford" w:date="2017-03-31T09:41:00Z">
        <w:r w:rsidRPr="004666A2">
          <w:rPr>
            <w:rFonts w:ascii="Times New Roman" w:hAnsi="Times New Roman"/>
            <w:b/>
            <w:color w:val="0070C0"/>
            <w:rPrChange w:id="510" w:author="Mavis Crawford" w:date="2017-03-31T11:21:00Z">
              <w:rPr>
                <w:b/>
                <w:sz w:val="24"/>
                <w:szCs w:val="24"/>
              </w:rPr>
            </w:rPrChange>
          </w:rPr>
          <w:t xml:space="preserve"> </w:t>
        </w:r>
      </w:ins>
      <w:ins w:id="511" w:author="Mavis Crawford" w:date="2017-03-31T09:39:00Z">
        <w:r w:rsidRPr="004666A2">
          <w:rPr>
            <w:rFonts w:ascii="Times New Roman" w:hAnsi="Times New Roman"/>
            <w:rPrChange w:id="512" w:author="Mavis Crawford" w:date="2017-03-31T11:21:00Z">
              <w:rPr>
                <w:sz w:val="24"/>
                <w:szCs w:val="24"/>
              </w:rPr>
            </w:rPrChange>
          </w:rPr>
          <w:t>Responding to the decline of young people in our Sunday School and Bible Class, Session and Sunday School have decided to move the timing of Sunday School to after church from 11:40</w:t>
        </w:r>
      </w:ins>
      <w:ins w:id="513" w:author="Mavis Crawford" w:date="2017-03-31T09:41:00Z">
        <w:r w:rsidRPr="004666A2">
          <w:rPr>
            <w:rFonts w:ascii="Times New Roman" w:hAnsi="Times New Roman"/>
            <w:rPrChange w:id="514" w:author="Mavis Crawford" w:date="2017-03-31T11:21:00Z">
              <w:rPr>
                <w:sz w:val="24"/>
                <w:szCs w:val="24"/>
              </w:rPr>
            </w:rPrChange>
          </w:rPr>
          <w:t xml:space="preserve"> </w:t>
        </w:r>
      </w:ins>
      <w:ins w:id="515" w:author="Mavis Crawford" w:date="2017-03-31T09:39:00Z">
        <w:r w:rsidRPr="004666A2">
          <w:rPr>
            <w:rFonts w:ascii="Times New Roman" w:hAnsi="Times New Roman"/>
            <w:rPrChange w:id="516" w:author="Mavis Crawford" w:date="2017-03-31T11:21:00Z">
              <w:rPr>
                <w:sz w:val="24"/>
                <w:szCs w:val="24"/>
              </w:rPr>
            </w:rPrChange>
          </w:rPr>
          <w:t>am to 12:10</w:t>
        </w:r>
      </w:ins>
      <w:ins w:id="517" w:author="Mavis Crawford" w:date="2017-03-31T09:41:00Z">
        <w:r w:rsidRPr="004666A2">
          <w:rPr>
            <w:rFonts w:ascii="Times New Roman" w:hAnsi="Times New Roman"/>
            <w:rPrChange w:id="518" w:author="Mavis Crawford" w:date="2017-03-31T11:21:00Z">
              <w:rPr>
                <w:sz w:val="24"/>
                <w:szCs w:val="24"/>
              </w:rPr>
            </w:rPrChange>
          </w:rPr>
          <w:t xml:space="preserve"> </w:t>
        </w:r>
      </w:ins>
      <w:ins w:id="519" w:author="Mavis Crawford" w:date="2017-03-31T09:39:00Z">
        <w:r w:rsidRPr="004666A2">
          <w:rPr>
            <w:rFonts w:ascii="Times New Roman" w:hAnsi="Times New Roman"/>
            <w:rPrChange w:id="520" w:author="Mavis Crawford" w:date="2017-03-31T11:21:00Z">
              <w:rPr>
                <w:sz w:val="24"/>
                <w:szCs w:val="24"/>
              </w:rPr>
            </w:rPrChange>
          </w:rPr>
          <w:t>pm.</w:t>
        </w:r>
      </w:ins>
      <w:ins w:id="521" w:author="Mavis Crawford" w:date="2017-03-31T09:43:00Z">
        <w:r w:rsidR="00765AC7" w:rsidRPr="004666A2">
          <w:rPr>
            <w:rFonts w:ascii="Times New Roman" w:hAnsi="Times New Roman"/>
            <w:rPrChange w:id="522" w:author="Mavis Crawford" w:date="2017-03-31T11:21:00Z">
              <w:rPr>
                <w:sz w:val="24"/>
                <w:szCs w:val="24"/>
              </w:rPr>
            </w:rPrChange>
          </w:rPr>
          <w:t xml:space="preserve">  </w:t>
        </w:r>
      </w:ins>
      <w:ins w:id="523" w:author="Mavis Crawford" w:date="2017-03-31T09:39:00Z">
        <w:r w:rsidRPr="004666A2">
          <w:rPr>
            <w:rFonts w:ascii="Times New Roman" w:hAnsi="Times New Roman"/>
            <w:rPrChange w:id="524" w:author="Mavis Crawford" w:date="2017-03-31T11:21:00Z">
              <w:rPr>
                <w:sz w:val="24"/>
                <w:szCs w:val="24"/>
              </w:rPr>
            </w:rPrChange>
          </w:rPr>
          <w:t>The main reason for not moving Sunday School and Bible Class to during the morning service is that that arrangement would mean young people are not regularly experiencing a full service until they are almost adults.</w:t>
        </w:r>
      </w:ins>
      <w:ins w:id="525" w:author="Mavis Crawford" w:date="2017-03-31T11:50:00Z">
        <w:r w:rsidR="00A22E6A">
          <w:rPr>
            <w:rFonts w:ascii="Times New Roman" w:hAnsi="Times New Roman"/>
          </w:rPr>
          <w:t xml:space="preserve">  </w:t>
        </w:r>
      </w:ins>
      <w:ins w:id="526" w:author="Mavis Crawford" w:date="2017-03-31T09:39:00Z">
        <w:r w:rsidRPr="004666A2">
          <w:rPr>
            <w:rFonts w:ascii="Times New Roman" w:hAnsi="Times New Roman"/>
            <w:rPrChange w:id="527" w:author="Mavis Crawford" w:date="2017-03-31T11:21:00Z">
              <w:rPr>
                <w:sz w:val="24"/>
                <w:szCs w:val="24"/>
              </w:rPr>
            </w:rPrChange>
          </w:rPr>
          <w:t>We warmly encourage children and young people to come along to our morning services at 10:30</w:t>
        </w:r>
      </w:ins>
      <w:ins w:id="528" w:author="Mavis Crawford" w:date="2017-03-31T09:41:00Z">
        <w:r w:rsidRPr="004666A2">
          <w:rPr>
            <w:rFonts w:ascii="Times New Roman" w:hAnsi="Times New Roman"/>
            <w:rPrChange w:id="529" w:author="Mavis Crawford" w:date="2017-03-31T11:21:00Z">
              <w:rPr>
                <w:sz w:val="24"/>
                <w:szCs w:val="24"/>
              </w:rPr>
            </w:rPrChange>
          </w:rPr>
          <w:t xml:space="preserve"> </w:t>
        </w:r>
      </w:ins>
      <w:ins w:id="530" w:author="Mavis Crawford" w:date="2017-03-31T09:39:00Z">
        <w:r w:rsidRPr="004666A2">
          <w:rPr>
            <w:rFonts w:ascii="Times New Roman" w:hAnsi="Times New Roman"/>
            <w:rPrChange w:id="531" w:author="Mavis Crawford" w:date="2017-03-31T11:21:00Z">
              <w:rPr>
                <w:sz w:val="24"/>
                <w:szCs w:val="24"/>
              </w:rPr>
            </w:rPrChange>
          </w:rPr>
          <w:t>am and stay for Sunday School and Bible Class. The overall time on site is now reduced from 2</w:t>
        </w:r>
      </w:ins>
      <w:ins w:id="532" w:author="Mavis Crawford" w:date="2017-03-31T09:41:00Z">
        <w:r w:rsidRPr="004666A2">
          <w:rPr>
            <w:rFonts w:ascii="Times New Roman" w:hAnsi="Times New Roman"/>
            <w:rPrChange w:id="533" w:author="Mavis Crawford" w:date="2017-03-31T11:21:00Z">
              <w:rPr>
                <w:sz w:val="24"/>
                <w:szCs w:val="24"/>
              </w:rPr>
            </w:rPrChange>
          </w:rPr>
          <w:t xml:space="preserve"> </w:t>
        </w:r>
      </w:ins>
      <w:ins w:id="534" w:author="Mavis Crawford" w:date="2017-03-31T09:39:00Z">
        <w:r w:rsidRPr="004666A2">
          <w:rPr>
            <w:rFonts w:ascii="Times New Roman" w:hAnsi="Times New Roman"/>
            <w:rPrChange w:id="535" w:author="Mavis Crawford" w:date="2017-03-31T11:21:00Z">
              <w:rPr>
                <w:sz w:val="24"/>
                <w:szCs w:val="24"/>
              </w:rPr>
            </w:rPrChange>
          </w:rPr>
          <w:t xml:space="preserve">hrs to 1hr and 40 mins. </w:t>
        </w:r>
      </w:ins>
      <w:ins w:id="536" w:author="Mavis Crawford" w:date="2017-03-31T09:41:00Z">
        <w:r w:rsidRPr="004666A2">
          <w:rPr>
            <w:rFonts w:ascii="Times New Roman" w:hAnsi="Times New Roman"/>
            <w:rPrChange w:id="537" w:author="Mavis Crawford" w:date="2017-03-31T11:21:00Z">
              <w:rPr>
                <w:sz w:val="24"/>
                <w:szCs w:val="24"/>
              </w:rPr>
            </w:rPrChange>
          </w:rPr>
          <w:t xml:space="preserve"> </w:t>
        </w:r>
      </w:ins>
      <w:ins w:id="538" w:author="Mavis Crawford" w:date="2017-03-31T09:39:00Z">
        <w:r w:rsidRPr="004666A2">
          <w:rPr>
            <w:rFonts w:ascii="Times New Roman" w:hAnsi="Times New Roman"/>
            <w:rPrChange w:id="539" w:author="Mavis Crawford" w:date="2017-03-31T11:21:00Z">
              <w:rPr>
                <w:sz w:val="24"/>
                <w:szCs w:val="24"/>
              </w:rPr>
            </w:rPrChange>
          </w:rPr>
          <w:t>We envisage that most parents will want to go home, get the dinner on and return to pick up their family.</w:t>
        </w:r>
      </w:ins>
      <w:ins w:id="540" w:author="Mavis Crawford" w:date="2017-03-31T09:41:00Z">
        <w:r w:rsidRPr="004666A2">
          <w:rPr>
            <w:rFonts w:ascii="Times New Roman" w:hAnsi="Times New Roman"/>
            <w:rPrChange w:id="541" w:author="Mavis Crawford" w:date="2017-03-31T11:21:00Z">
              <w:rPr>
                <w:sz w:val="24"/>
                <w:szCs w:val="24"/>
              </w:rPr>
            </w:rPrChange>
          </w:rPr>
          <w:t xml:space="preserve"> </w:t>
        </w:r>
      </w:ins>
      <w:ins w:id="542" w:author="Mavis Crawford" w:date="2017-03-31T09:39:00Z">
        <w:r w:rsidRPr="004666A2">
          <w:rPr>
            <w:rFonts w:ascii="Times New Roman" w:hAnsi="Times New Roman"/>
            <w:rPrChange w:id="543" w:author="Mavis Crawford" w:date="2017-03-31T11:21:00Z">
              <w:rPr>
                <w:sz w:val="24"/>
                <w:szCs w:val="24"/>
              </w:rPr>
            </w:rPrChange>
          </w:rPr>
          <w:t xml:space="preserve"> However, tea making facilities will be available in the Minor Hall for parents who would prefer to wait and chat or read until Sunday School</w:t>
        </w:r>
      </w:ins>
      <w:ins w:id="544" w:author="Mavis Crawford" w:date="2017-03-31T09:40:00Z">
        <w:r w:rsidRPr="004666A2">
          <w:rPr>
            <w:rFonts w:ascii="Times New Roman" w:hAnsi="Times New Roman"/>
            <w:rPrChange w:id="545" w:author="Mavis Crawford" w:date="2017-03-31T11:21:00Z">
              <w:rPr>
                <w:sz w:val="24"/>
                <w:szCs w:val="24"/>
              </w:rPr>
            </w:rPrChange>
          </w:rPr>
          <w:t xml:space="preserve"> </w:t>
        </w:r>
        <w:r w:rsidRPr="004666A2">
          <w:rPr>
            <w:rFonts w:ascii="Times New Roman" w:hAnsi="Times New Roman"/>
            <w:rPrChange w:id="546" w:author="Mavis Crawford" w:date="2017-03-31T11:21:00Z">
              <w:rPr>
                <w:sz w:val="24"/>
                <w:szCs w:val="24"/>
              </w:rPr>
            </w:rPrChange>
          </w:rPr>
          <w:t xml:space="preserve">finishes. This change will take effect when Sunday School resumes after Easter on </w:t>
        </w:r>
        <w:r w:rsidRPr="004666A2">
          <w:rPr>
            <w:rFonts w:ascii="Times New Roman" w:hAnsi="Times New Roman"/>
            <w:b/>
            <w:rPrChange w:id="547" w:author="Mavis Crawford" w:date="2017-03-31T11:26:00Z">
              <w:rPr>
                <w:sz w:val="24"/>
                <w:szCs w:val="24"/>
              </w:rPr>
            </w:rPrChange>
          </w:rPr>
          <w:t>Sunday 30</w:t>
        </w:r>
        <w:r w:rsidR="004666A2" w:rsidRPr="004666A2">
          <w:rPr>
            <w:rFonts w:ascii="Times New Roman" w:hAnsi="Times New Roman"/>
            <w:b/>
            <w:vertAlign w:val="superscript"/>
            <w:rPrChange w:id="548" w:author="Mavis Crawford" w:date="2017-03-31T11:26:00Z">
              <w:rPr>
                <w:rFonts w:ascii="Times New Roman" w:hAnsi="Times New Roman"/>
                <w:vertAlign w:val="superscript"/>
              </w:rPr>
            </w:rPrChange>
          </w:rPr>
          <w:t xml:space="preserve"> </w:t>
        </w:r>
        <w:r w:rsidRPr="004666A2">
          <w:rPr>
            <w:rFonts w:ascii="Times New Roman" w:hAnsi="Times New Roman"/>
            <w:b/>
            <w:rPrChange w:id="549" w:author="Mavis Crawford" w:date="2017-03-31T11:26:00Z">
              <w:rPr>
                <w:sz w:val="24"/>
                <w:szCs w:val="24"/>
              </w:rPr>
            </w:rPrChange>
          </w:rPr>
          <w:t>April.</w:t>
        </w:r>
      </w:ins>
      <w:ins w:id="550" w:author="Mavis Crawford" w:date="2017-03-31T09:42:00Z">
        <w:r w:rsidRPr="004666A2">
          <w:rPr>
            <w:rFonts w:ascii="Times New Roman" w:hAnsi="Times New Roman"/>
            <w:rPrChange w:id="551" w:author="Mavis Crawford" w:date="2017-03-31T11:21:00Z">
              <w:rPr>
                <w:sz w:val="24"/>
                <w:szCs w:val="24"/>
              </w:rPr>
            </w:rPrChange>
          </w:rPr>
          <w:t xml:space="preserve"> </w:t>
        </w:r>
      </w:ins>
    </w:p>
    <w:p w:rsidR="00AC1D80" w:rsidRPr="004666A2" w:rsidRDefault="00AC1D80" w:rsidP="00AC1D80">
      <w:pPr>
        <w:spacing w:after="0" w:line="240" w:lineRule="auto"/>
        <w:rPr>
          <w:ins w:id="552" w:author="Mavis Crawford" w:date="2017-03-31T09:55:00Z"/>
          <w:rFonts w:ascii="Times New Roman" w:hAnsi="Times New Roman"/>
          <w:b/>
          <w:rPrChange w:id="553" w:author="Mavis Crawford" w:date="2017-03-31T11:21:00Z">
            <w:rPr>
              <w:ins w:id="554" w:author="Mavis Crawford" w:date="2017-03-31T09:55:00Z"/>
              <w:rFonts w:ascii="Times New Roman" w:hAnsi="Times New Roman"/>
              <w:b/>
              <w:sz w:val="24"/>
              <w:szCs w:val="24"/>
            </w:rPr>
          </w:rPrChange>
        </w:rPr>
      </w:pPr>
    </w:p>
    <w:p w:rsidR="00AC1D80" w:rsidRPr="004666A2" w:rsidRDefault="00AC1D80" w:rsidP="00FF5D56">
      <w:pPr>
        <w:spacing w:after="0" w:line="240" w:lineRule="auto"/>
        <w:jc w:val="both"/>
        <w:rPr>
          <w:ins w:id="555" w:author="Mavis Crawford" w:date="2017-03-31T09:55:00Z"/>
          <w:rFonts w:ascii="Times New Roman" w:hAnsi="Times New Roman"/>
          <w:rPrChange w:id="556" w:author="Mavis Crawford" w:date="2017-03-31T11:21:00Z">
            <w:rPr>
              <w:ins w:id="557" w:author="Mavis Crawford" w:date="2017-03-31T09:55:00Z"/>
              <w:rFonts w:ascii="Times New Roman" w:hAnsi="Times New Roman"/>
              <w:b/>
              <w:sz w:val="24"/>
              <w:szCs w:val="24"/>
            </w:rPr>
          </w:rPrChange>
        </w:rPr>
        <w:pPrChange w:id="558" w:author="Mavis Crawford" w:date="2017-03-31T11:46:00Z">
          <w:pPr>
            <w:spacing w:after="0" w:line="240" w:lineRule="auto"/>
          </w:pPr>
        </w:pPrChange>
      </w:pPr>
      <w:ins w:id="559" w:author="Mavis Crawford" w:date="2017-03-31T09:55:00Z">
        <w:r w:rsidRPr="004666A2">
          <w:rPr>
            <w:rFonts w:ascii="Times New Roman" w:hAnsi="Times New Roman"/>
            <w:b/>
            <w:color w:val="0070C0"/>
            <w:rPrChange w:id="560" w:author="Mavis Crawford" w:date="2017-03-31T11:21:00Z">
              <w:rPr>
                <w:rFonts w:ascii="Times New Roman" w:hAnsi="Times New Roman"/>
                <w:b/>
                <w:sz w:val="24"/>
                <w:szCs w:val="24"/>
              </w:rPr>
            </w:rPrChange>
          </w:rPr>
          <w:t>For all young people</w:t>
        </w:r>
      </w:ins>
      <w:ins w:id="561" w:author="Mavis Crawford" w:date="2017-03-31T09:57:00Z">
        <w:r w:rsidRPr="004666A2">
          <w:rPr>
            <w:rFonts w:ascii="Times New Roman" w:hAnsi="Times New Roman"/>
            <w:rPrChange w:id="562" w:author="Mavis Crawford" w:date="2017-03-31T11:21:00Z">
              <w:rPr>
                <w:rFonts w:ascii="Times New Roman" w:hAnsi="Times New Roman"/>
                <w:sz w:val="24"/>
                <w:szCs w:val="24"/>
              </w:rPr>
            </w:rPrChange>
          </w:rPr>
          <w:t>:</w:t>
        </w:r>
      </w:ins>
      <w:ins w:id="563" w:author="Mavis Crawford" w:date="2017-03-31T09:55:00Z">
        <w:r w:rsidRPr="004666A2">
          <w:rPr>
            <w:rFonts w:ascii="Times New Roman" w:hAnsi="Times New Roman"/>
            <w:rPrChange w:id="564" w:author="Mavis Crawford" w:date="2017-03-31T11:21:00Z">
              <w:rPr>
                <w:rFonts w:ascii="Times New Roman" w:hAnsi="Times New Roman"/>
                <w:b/>
                <w:sz w:val="24"/>
                <w:szCs w:val="24"/>
              </w:rPr>
            </w:rPrChange>
          </w:rPr>
          <w:t xml:space="preserve"> </w:t>
        </w:r>
      </w:ins>
    </w:p>
    <w:p w:rsidR="00AC1D80" w:rsidRPr="004666A2" w:rsidRDefault="00AC1D80" w:rsidP="00FF5D56">
      <w:pPr>
        <w:pStyle w:val="ListParagraph"/>
        <w:numPr>
          <w:ilvl w:val="0"/>
          <w:numId w:val="22"/>
        </w:numPr>
        <w:spacing w:after="0" w:line="240" w:lineRule="auto"/>
        <w:ind w:left="426" w:hanging="284"/>
        <w:jc w:val="both"/>
        <w:rPr>
          <w:ins w:id="565" w:author="Mavis Crawford" w:date="2017-03-31T09:55:00Z"/>
          <w:rFonts w:ascii="Times New Roman" w:hAnsi="Times New Roman"/>
          <w:rPrChange w:id="566" w:author="Mavis Crawford" w:date="2017-03-31T11:21:00Z">
            <w:rPr>
              <w:ins w:id="567" w:author="Mavis Crawford" w:date="2017-03-31T09:55:00Z"/>
              <w:rFonts w:ascii="Times New Roman" w:hAnsi="Times New Roman"/>
              <w:sz w:val="24"/>
              <w:szCs w:val="24"/>
            </w:rPr>
          </w:rPrChange>
        </w:rPr>
        <w:pPrChange w:id="568" w:author="Mavis Crawford" w:date="2017-03-31T11:46:00Z">
          <w:pPr>
            <w:pStyle w:val="ListParagraph"/>
            <w:numPr>
              <w:numId w:val="22"/>
            </w:numPr>
            <w:spacing w:after="0" w:line="240" w:lineRule="auto"/>
            <w:ind w:hanging="360"/>
          </w:pPr>
        </w:pPrChange>
      </w:pPr>
      <w:ins w:id="569" w:author="Mavis Crawford" w:date="2017-03-31T09:55:00Z">
        <w:r w:rsidRPr="004666A2">
          <w:rPr>
            <w:rFonts w:ascii="Times New Roman" w:hAnsi="Times New Roman"/>
            <w:rPrChange w:id="570" w:author="Mavis Crawford" w:date="2017-03-31T11:21:00Z">
              <w:rPr>
                <w:rFonts w:ascii="Times New Roman" w:hAnsi="Times New Roman"/>
                <w:sz w:val="24"/>
                <w:szCs w:val="24"/>
              </w:rPr>
            </w:rPrChange>
          </w:rPr>
          <w:t xml:space="preserve">A joint youth event is planned for </w:t>
        </w:r>
        <w:r w:rsidRPr="004666A2">
          <w:rPr>
            <w:rFonts w:ascii="Times New Roman" w:hAnsi="Times New Roman"/>
            <w:b/>
            <w:rPrChange w:id="571" w:author="Mavis Crawford" w:date="2017-03-31T11:26:00Z">
              <w:rPr>
                <w:rFonts w:ascii="Times New Roman" w:hAnsi="Times New Roman"/>
                <w:sz w:val="24"/>
                <w:szCs w:val="24"/>
              </w:rPr>
            </w:rPrChange>
          </w:rPr>
          <w:t>Sunday 7 May</w:t>
        </w:r>
        <w:r w:rsidRPr="004666A2">
          <w:rPr>
            <w:rFonts w:ascii="Times New Roman" w:hAnsi="Times New Roman"/>
            <w:rPrChange w:id="572" w:author="Mavis Crawford" w:date="2017-03-31T11:21:00Z">
              <w:rPr>
                <w:rFonts w:ascii="Times New Roman" w:hAnsi="Times New Roman"/>
                <w:sz w:val="24"/>
                <w:szCs w:val="24"/>
              </w:rPr>
            </w:rPrChange>
          </w:rPr>
          <w:t xml:space="preserve"> from 7:00</w:t>
        </w:r>
      </w:ins>
      <w:ins w:id="573" w:author="Mavis Crawford" w:date="2017-03-31T09:56:00Z">
        <w:r w:rsidRPr="004666A2">
          <w:rPr>
            <w:rFonts w:ascii="Times New Roman" w:hAnsi="Times New Roman"/>
            <w:rPrChange w:id="574" w:author="Mavis Crawford" w:date="2017-03-31T11:21:00Z">
              <w:rPr>
                <w:rFonts w:ascii="Times New Roman" w:hAnsi="Times New Roman"/>
                <w:sz w:val="24"/>
                <w:szCs w:val="24"/>
              </w:rPr>
            </w:rPrChange>
          </w:rPr>
          <w:t xml:space="preserve"> </w:t>
        </w:r>
      </w:ins>
      <w:ins w:id="575" w:author="Mavis Crawford" w:date="2017-03-31T09:55:00Z">
        <w:r w:rsidRPr="004666A2">
          <w:rPr>
            <w:rFonts w:ascii="Times New Roman" w:hAnsi="Times New Roman"/>
            <w:rPrChange w:id="576" w:author="Mavis Crawford" w:date="2017-03-31T11:21:00Z">
              <w:rPr>
                <w:rFonts w:ascii="Times New Roman" w:hAnsi="Times New Roman"/>
                <w:sz w:val="24"/>
                <w:szCs w:val="24"/>
              </w:rPr>
            </w:rPrChange>
          </w:rPr>
          <w:t>-</w:t>
        </w:r>
      </w:ins>
      <w:ins w:id="577" w:author="Mavis Crawford" w:date="2017-03-31T11:26:00Z">
        <w:r w:rsidR="004666A2">
          <w:rPr>
            <w:rFonts w:ascii="Times New Roman" w:hAnsi="Times New Roman"/>
          </w:rPr>
          <w:t xml:space="preserve"> </w:t>
        </w:r>
      </w:ins>
      <w:ins w:id="578" w:author="Mavis Crawford" w:date="2017-03-31T09:55:00Z">
        <w:r w:rsidRPr="004666A2">
          <w:rPr>
            <w:rFonts w:ascii="Times New Roman" w:hAnsi="Times New Roman"/>
            <w:rPrChange w:id="579" w:author="Mavis Crawford" w:date="2017-03-31T11:21:00Z">
              <w:rPr>
                <w:rFonts w:ascii="Times New Roman" w:hAnsi="Times New Roman"/>
                <w:sz w:val="24"/>
                <w:szCs w:val="24"/>
              </w:rPr>
            </w:rPrChange>
          </w:rPr>
          <w:t>9:00</w:t>
        </w:r>
      </w:ins>
      <w:ins w:id="580" w:author="Mavis Crawford" w:date="2017-03-31T09:56:00Z">
        <w:r w:rsidRPr="004666A2">
          <w:rPr>
            <w:rFonts w:ascii="Times New Roman" w:hAnsi="Times New Roman"/>
            <w:rPrChange w:id="581" w:author="Mavis Crawford" w:date="2017-03-31T11:21:00Z">
              <w:rPr>
                <w:rFonts w:ascii="Times New Roman" w:hAnsi="Times New Roman"/>
                <w:sz w:val="24"/>
                <w:szCs w:val="24"/>
              </w:rPr>
            </w:rPrChange>
          </w:rPr>
          <w:t xml:space="preserve"> </w:t>
        </w:r>
      </w:ins>
      <w:ins w:id="582" w:author="Mavis Crawford" w:date="2017-03-31T09:55:00Z">
        <w:r w:rsidRPr="004666A2">
          <w:rPr>
            <w:rFonts w:ascii="Times New Roman" w:hAnsi="Times New Roman"/>
            <w:rPrChange w:id="583" w:author="Mavis Crawford" w:date="2017-03-31T11:21:00Z">
              <w:rPr>
                <w:rFonts w:ascii="Times New Roman" w:hAnsi="Times New Roman"/>
                <w:sz w:val="24"/>
                <w:szCs w:val="24"/>
              </w:rPr>
            </w:rPrChange>
          </w:rPr>
          <w:t xml:space="preserve">pm in Sixmilecross Church of Ireland Hall. </w:t>
        </w:r>
      </w:ins>
      <w:ins w:id="584" w:author="Mavis Crawford" w:date="2017-03-31T09:56:00Z">
        <w:r w:rsidRPr="004666A2">
          <w:rPr>
            <w:rFonts w:ascii="Times New Roman" w:hAnsi="Times New Roman"/>
            <w:rPrChange w:id="585" w:author="Mavis Crawford" w:date="2017-03-31T11:21:00Z">
              <w:rPr>
                <w:rFonts w:ascii="Times New Roman" w:hAnsi="Times New Roman"/>
                <w:sz w:val="24"/>
                <w:szCs w:val="24"/>
              </w:rPr>
            </w:rPrChange>
          </w:rPr>
          <w:t xml:space="preserve"> </w:t>
        </w:r>
      </w:ins>
      <w:ins w:id="586" w:author="Mavis Crawford" w:date="2017-03-31T09:55:00Z">
        <w:r w:rsidRPr="004666A2">
          <w:rPr>
            <w:rFonts w:ascii="Times New Roman" w:hAnsi="Times New Roman"/>
            <w:rPrChange w:id="587" w:author="Mavis Crawford" w:date="2017-03-31T11:21:00Z">
              <w:rPr>
                <w:rFonts w:ascii="Times New Roman" w:hAnsi="Times New Roman"/>
                <w:sz w:val="24"/>
                <w:szCs w:val="24"/>
              </w:rPr>
            </w:rPrChange>
          </w:rPr>
          <w:t>Speaker: Rick Hill.</w:t>
        </w:r>
      </w:ins>
    </w:p>
    <w:p w:rsidR="00AC1D80" w:rsidRDefault="00AC1D80" w:rsidP="00FF5D56">
      <w:pPr>
        <w:pStyle w:val="ListParagraph"/>
        <w:numPr>
          <w:ilvl w:val="0"/>
          <w:numId w:val="22"/>
        </w:numPr>
        <w:spacing w:after="0" w:line="240" w:lineRule="auto"/>
        <w:ind w:left="426" w:hanging="284"/>
        <w:jc w:val="both"/>
        <w:rPr>
          <w:ins w:id="588" w:author="Mavis Crawford" w:date="2017-03-31T11:29:00Z"/>
          <w:rFonts w:ascii="Times New Roman" w:hAnsi="Times New Roman"/>
        </w:rPr>
        <w:pPrChange w:id="589" w:author="Mavis Crawford" w:date="2017-03-31T11:46:00Z">
          <w:pPr>
            <w:pStyle w:val="ListParagraph"/>
            <w:numPr>
              <w:numId w:val="22"/>
            </w:numPr>
            <w:spacing w:after="0" w:line="240" w:lineRule="auto"/>
            <w:ind w:hanging="360"/>
          </w:pPr>
        </w:pPrChange>
      </w:pPr>
      <w:ins w:id="590" w:author="Mavis Crawford" w:date="2017-03-31T09:55:00Z">
        <w:r w:rsidRPr="004666A2">
          <w:rPr>
            <w:rFonts w:ascii="Times New Roman" w:hAnsi="Times New Roman"/>
            <w:rPrChange w:id="591" w:author="Mavis Crawford" w:date="2017-03-31T11:21:00Z">
              <w:rPr>
                <w:rFonts w:ascii="Times New Roman" w:hAnsi="Times New Roman"/>
                <w:sz w:val="24"/>
                <w:szCs w:val="24"/>
              </w:rPr>
            </w:rPrChange>
          </w:rPr>
          <w:t xml:space="preserve">For your </w:t>
        </w:r>
      </w:ins>
      <w:ins w:id="592" w:author="Mavis Crawford" w:date="2017-03-31T11:27:00Z">
        <w:r w:rsidR="004666A2">
          <w:rPr>
            <w:rFonts w:ascii="Times New Roman" w:hAnsi="Times New Roman"/>
            <w:rPrChange w:id="593" w:author="Mavis Crawford" w:date="2017-03-31T11:21:00Z">
              <w:rPr>
                <w:rFonts w:ascii="Times New Roman" w:hAnsi="Times New Roman"/>
              </w:rPr>
            </w:rPrChange>
          </w:rPr>
          <w:t xml:space="preserve">diary: </w:t>
        </w:r>
      </w:ins>
      <w:ins w:id="594" w:author="Mavis Crawford" w:date="2017-03-31T09:55:00Z">
        <w:r w:rsidRPr="004666A2">
          <w:rPr>
            <w:rFonts w:ascii="Times New Roman" w:hAnsi="Times New Roman"/>
            <w:rPrChange w:id="595" w:author="Mavis Crawford" w:date="2017-03-31T11:21:00Z">
              <w:rPr>
                <w:rFonts w:ascii="Times New Roman" w:hAnsi="Times New Roman"/>
                <w:sz w:val="24"/>
                <w:szCs w:val="24"/>
              </w:rPr>
            </w:rPrChange>
          </w:rPr>
          <w:t xml:space="preserve"> Outing for all Post-Prima</w:t>
        </w:r>
        <w:r w:rsidRPr="004666A2">
          <w:rPr>
            <w:rFonts w:ascii="Times New Roman" w:hAnsi="Times New Roman"/>
            <w:rPrChange w:id="596" w:author="Mavis Crawford" w:date="2017-03-31T11:21:00Z">
              <w:rPr>
                <w:rFonts w:ascii="Times New Roman" w:hAnsi="Times New Roman"/>
                <w:sz w:val="24"/>
                <w:szCs w:val="24"/>
              </w:rPr>
            </w:rPrChange>
          </w:rPr>
          <w:t xml:space="preserve">ry young people on Saturday </w:t>
        </w:r>
        <w:r w:rsidRPr="004666A2">
          <w:rPr>
            <w:rFonts w:ascii="Times New Roman" w:hAnsi="Times New Roman"/>
            <w:b/>
            <w:rPrChange w:id="597" w:author="Mavis Crawford" w:date="2017-03-31T11:24:00Z">
              <w:rPr>
                <w:rFonts w:ascii="Times New Roman" w:hAnsi="Times New Roman"/>
                <w:sz w:val="24"/>
                <w:szCs w:val="24"/>
              </w:rPr>
            </w:rPrChange>
          </w:rPr>
          <w:t>24</w:t>
        </w:r>
        <w:r w:rsidRPr="004666A2">
          <w:rPr>
            <w:rFonts w:ascii="Times New Roman" w:hAnsi="Times New Roman"/>
            <w:b/>
            <w:rPrChange w:id="598" w:author="Mavis Crawford" w:date="2017-03-31T11:24:00Z">
              <w:rPr>
                <w:rFonts w:ascii="Times New Roman" w:hAnsi="Times New Roman"/>
                <w:sz w:val="24"/>
                <w:szCs w:val="24"/>
              </w:rPr>
            </w:rPrChange>
          </w:rPr>
          <w:t xml:space="preserve"> June</w:t>
        </w:r>
        <w:r w:rsidRPr="004666A2">
          <w:rPr>
            <w:rFonts w:ascii="Times New Roman" w:hAnsi="Times New Roman"/>
            <w:rPrChange w:id="599" w:author="Mavis Crawford" w:date="2017-03-31T11:21:00Z">
              <w:rPr>
                <w:rFonts w:ascii="Times New Roman" w:hAnsi="Times New Roman"/>
                <w:sz w:val="24"/>
                <w:szCs w:val="24"/>
              </w:rPr>
            </w:rPrChange>
          </w:rPr>
          <w:t xml:space="preserve"> to </w:t>
        </w:r>
        <w:proofErr w:type="spellStart"/>
        <w:r w:rsidRPr="004666A2">
          <w:rPr>
            <w:rFonts w:ascii="Times New Roman" w:hAnsi="Times New Roman"/>
            <w:rPrChange w:id="600" w:author="Mavis Crawford" w:date="2017-03-31T11:21:00Z">
              <w:rPr>
                <w:rFonts w:ascii="Times New Roman" w:hAnsi="Times New Roman"/>
                <w:sz w:val="24"/>
                <w:szCs w:val="24"/>
              </w:rPr>
            </w:rPrChange>
          </w:rPr>
          <w:t>Blessingbourne</w:t>
        </w:r>
        <w:proofErr w:type="spellEnd"/>
        <w:r w:rsidRPr="004666A2">
          <w:rPr>
            <w:rFonts w:ascii="Times New Roman" w:hAnsi="Times New Roman"/>
            <w:rPrChange w:id="601" w:author="Mavis Crawford" w:date="2017-03-31T11:21:00Z">
              <w:rPr>
                <w:rFonts w:ascii="Times New Roman" w:hAnsi="Times New Roman"/>
                <w:sz w:val="24"/>
                <w:szCs w:val="24"/>
              </w:rPr>
            </w:rPrChange>
          </w:rPr>
          <w:t xml:space="preserve"> </w:t>
        </w:r>
      </w:ins>
      <w:ins w:id="602" w:author="Mavis Crawford" w:date="2017-03-31T11:46:00Z">
        <w:r w:rsidR="00FF5D56" w:rsidRPr="004666A2">
          <w:rPr>
            <w:rFonts w:ascii="Times New Roman" w:hAnsi="Times New Roman"/>
            <w:rPrChange w:id="603" w:author="Mavis Crawford" w:date="2017-03-31T11:21:00Z">
              <w:rPr>
                <w:rFonts w:ascii="Times New Roman" w:hAnsi="Times New Roman"/>
              </w:rPr>
            </w:rPrChange>
          </w:rPr>
          <w:t>Estate for</w:t>
        </w:r>
      </w:ins>
      <w:ins w:id="604" w:author="Mavis Crawford" w:date="2017-03-31T09:55:00Z">
        <w:r w:rsidRPr="004666A2">
          <w:rPr>
            <w:rFonts w:ascii="Times New Roman" w:hAnsi="Times New Roman"/>
            <w:rPrChange w:id="605" w:author="Mavis Crawford" w:date="2017-03-31T11:21:00Z">
              <w:rPr>
                <w:rFonts w:ascii="Times New Roman" w:hAnsi="Times New Roman"/>
                <w:sz w:val="24"/>
                <w:szCs w:val="24"/>
              </w:rPr>
            </w:rPrChange>
          </w:rPr>
          <w:t xml:space="preserve"> bike or walking trails followed by BBQ at the manse.  More details to follow.</w:t>
        </w:r>
      </w:ins>
    </w:p>
    <w:p w:rsidR="002054C3" w:rsidRPr="002054C3" w:rsidRDefault="002054C3" w:rsidP="00FF5D56">
      <w:pPr>
        <w:spacing w:after="0" w:line="240" w:lineRule="auto"/>
        <w:ind w:left="142"/>
        <w:jc w:val="both"/>
        <w:rPr>
          <w:ins w:id="606" w:author="Mavis Crawford" w:date="2017-03-31T11:29:00Z"/>
          <w:rFonts w:ascii="Times New Roman" w:hAnsi="Times New Roman"/>
          <w:rPrChange w:id="607" w:author="Mavis Crawford" w:date="2017-03-31T11:29:00Z">
            <w:rPr>
              <w:ins w:id="608" w:author="Mavis Crawford" w:date="2017-03-31T11:29:00Z"/>
            </w:rPr>
          </w:rPrChange>
        </w:rPr>
        <w:pPrChange w:id="609" w:author="Mavis Crawford" w:date="2017-03-31T11:46:00Z">
          <w:pPr>
            <w:pStyle w:val="ListParagraph"/>
            <w:numPr>
              <w:numId w:val="22"/>
            </w:numPr>
            <w:spacing w:after="0" w:line="240" w:lineRule="auto"/>
            <w:ind w:hanging="360"/>
          </w:pPr>
        </w:pPrChange>
      </w:pPr>
    </w:p>
    <w:p w:rsidR="002054C3" w:rsidRPr="002054C3" w:rsidRDefault="002054C3" w:rsidP="00FF5D56">
      <w:pPr>
        <w:spacing w:after="0" w:line="240" w:lineRule="auto"/>
        <w:jc w:val="both"/>
        <w:rPr>
          <w:ins w:id="610" w:author="Mavis Crawford" w:date="2017-03-31T11:29:00Z"/>
          <w:rFonts w:ascii="Times New Roman" w:hAnsi="Times New Roman"/>
          <w:rPrChange w:id="611" w:author="Mavis Crawford" w:date="2017-03-31T11:29:00Z">
            <w:rPr>
              <w:ins w:id="612" w:author="Mavis Crawford" w:date="2017-03-31T11:29:00Z"/>
            </w:rPr>
          </w:rPrChange>
        </w:rPr>
        <w:pPrChange w:id="613" w:author="Mavis Crawford" w:date="2017-03-31T11:46:00Z">
          <w:pPr>
            <w:pStyle w:val="ListParagraph"/>
            <w:numPr>
              <w:numId w:val="22"/>
            </w:numPr>
            <w:spacing w:after="0" w:line="240" w:lineRule="auto"/>
            <w:ind w:hanging="360"/>
            <w:jc w:val="both"/>
          </w:pPr>
        </w:pPrChange>
      </w:pPr>
      <w:ins w:id="614" w:author="Mavis Crawford" w:date="2017-03-31T11:29:00Z">
        <w:r w:rsidRPr="002054C3">
          <w:rPr>
            <w:rFonts w:ascii="Times New Roman" w:hAnsi="Times New Roman"/>
            <w:b/>
            <w:color w:val="0070C0"/>
            <w:rPrChange w:id="615" w:author="Mavis Crawford" w:date="2017-03-31T11:29:00Z">
              <w:rPr>
                <w:b/>
                <w:color w:val="0070C0"/>
              </w:rPr>
            </w:rPrChange>
          </w:rPr>
          <w:t>New Communicants</w:t>
        </w:r>
        <w:r w:rsidRPr="002054C3">
          <w:rPr>
            <w:rFonts w:ascii="Times New Roman" w:hAnsi="Times New Roman"/>
            <w:color w:val="0070C0"/>
            <w:rPrChange w:id="616" w:author="Mavis Crawford" w:date="2017-03-31T11:29:00Z">
              <w:rPr>
                <w:color w:val="0070C0"/>
              </w:rPr>
            </w:rPrChange>
          </w:rPr>
          <w:t xml:space="preserve">: </w:t>
        </w:r>
        <w:r w:rsidRPr="002054C3">
          <w:rPr>
            <w:rFonts w:ascii="Times New Roman" w:hAnsi="Times New Roman"/>
            <w:rPrChange w:id="617" w:author="Mavis Crawford" w:date="2017-03-31T11:29:00Z">
              <w:rPr/>
            </w:rPrChange>
          </w:rPr>
          <w:t>Recap Communion Class fo</w:t>
        </w:r>
        <w:r>
          <w:rPr>
            <w:rFonts w:ascii="Times New Roman" w:hAnsi="Times New Roman"/>
            <w:rPrChange w:id="618" w:author="Mavis Crawford" w:date="2017-03-31T11:29:00Z">
              <w:rPr>
                <w:rFonts w:ascii="Times New Roman" w:hAnsi="Times New Roman"/>
              </w:rPr>
            </w:rPrChange>
          </w:rPr>
          <w:t>r any who have missed classes 2 and 3</w:t>
        </w:r>
        <w:r w:rsidRPr="002054C3">
          <w:rPr>
            <w:rFonts w:ascii="Times New Roman" w:hAnsi="Times New Roman"/>
            <w:rPrChange w:id="619" w:author="Mavis Crawford" w:date="2017-03-31T11:29:00Z">
              <w:rPr/>
            </w:rPrChange>
          </w:rPr>
          <w:t xml:space="preserve"> to be held in the Manse on </w:t>
        </w:r>
        <w:r w:rsidRPr="002054C3">
          <w:rPr>
            <w:rFonts w:ascii="Times New Roman" w:hAnsi="Times New Roman"/>
            <w:b/>
            <w:rPrChange w:id="620" w:author="Mavis Crawford" w:date="2017-03-31T11:29:00Z">
              <w:rPr>
                <w:b/>
              </w:rPr>
            </w:rPrChange>
          </w:rPr>
          <w:t>Thursday 13 April at 8:30</w:t>
        </w:r>
        <w:r w:rsidRPr="002054C3">
          <w:rPr>
            <w:rFonts w:ascii="Times New Roman" w:hAnsi="Times New Roman"/>
            <w:rPrChange w:id="621" w:author="Mavis Crawford" w:date="2017-03-31T11:29:00Z">
              <w:rPr/>
            </w:rPrChange>
          </w:rPr>
          <w:t xml:space="preserve"> </w:t>
        </w:r>
        <w:r w:rsidRPr="002054C3">
          <w:rPr>
            <w:rFonts w:ascii="Times New Roman" w:hAnsi="Times New Roman"/>
            <w:b/>
            <w:rPrChange w:id="622" w:author="Mavis Crawford" w:date="2017-03-31T11:29:00Z">
              <w:rPr>
                <w:b/>
              </w:rPr>
            </w:rPrChange>
          </w:rPr>
          <w:t>pm.</w:t>
        </w:r>
      </w:ins>
    </w:p>
    <w:p w:rsidR="002054C3" w:rsidRPr="002054C3" w:rsidRDefault="002054C3" w:rsidP="002054C3">
      <w:pPr>
        <w:spacing w:after="0" w:line="240" w:lineRule="auto"/>
        <w:rPr>
          <w:ins w:id="623" w:author="Mavis Crawford" w:date="2017-03-31T09:55:00Z"/>
          <w:rFonts w:ascii="Times New Roman" w:hAnsi="Times New Roman"/>
          <w:rPrChange w:id="624" w:author="Mavis Crawford" w:date="2017-03-31T11:29:00Z">
            <w:rPr>
              <w:ins w:id="625" w:author="Mavis Crawford" w:date="2017-03-31T09:55:00Z"/>
              <w:rFonts w:ascii="Times New Roman" w:hAnsi="Times New Roman"/>
              <w:sz w:val="24"/>
              <w:szCs w:val="24"/>
            </w:rPr>
          </w:rPrChange>
        </w:rPr>
        <w:pPrChange w:id="626" w:author="Mavis Crawford" w:date="2017-03-31T11:29:00Z">
          <w:pPr>
            <w:pStyle w:val="ListParagraph"/>
            <w:numPr>
              <w:numId w:val="22"/>
            </w:numPr>
            <w:spacing w:after="0" w:line="240" w:lineRule="auto"/>
            <w:ind w:hanging="360"/>
          </w:pPr>
        </w:pPrChange>
      </w:pPr>
    </w:p>
    <w:p w:rsidR="00D0274C" w:rsidRDefault="00AC1D80" w:rsidP="00AC1D80">
      <w:pPr>
        <w:spacing w:after="0" w:line="240" w:lineRule="auto"/>
        <w:jc w:val="both"/>
        <w:rPr>
          <w:ins w:id="627" w:author="Mavis Crawford" w:date="2017-03-31T11:31:00Z"/>
          <w:rFonts w:ascii="Times New Roman" w:hAnsi="Times New Roman"/>
          <w:b/>
        </w:rPr>
        <w:pPrChange w:id="628" w:author="Mavis Crawford" w:date="2017-03-31T09:55:00Z">
          <w:pPr>
            <w:spacing w:after="0"/>
          </w:pPr>
        </w:pPrChange>
      </w:pPr>
      <w:ins w:id="629" w:author="Mavis Crawford" w:date="2017-03-31T09:54:00Z">
        <w:r w:rsidRPr="004666A2">
          <w:rPr>
            <w:rFonts w:ascii="Times New Roman" w:hAnsi="Times New Roman"/>
            <w:b/>
            <w:rPrChange w:id="630" w:author="Mavis Crawford" w:date="2017-03-31T11:21:00Z">
              <w:rPr>
                <w:rFonts w:ascii="Times New Roman" w:hAnsi="Times New Roman"/>
                <w:b/>
                <w:sz w:val="24"/>
                <w:szCs w:val="24"/>
              </w:rPr>
            </w:rPrChange>
          </w:rPr>
          <w:br w:type="column"/>
        </w:r>
      </w:ins>
    </w:p>
    <w:p w:rsidR="00AC742E" w:rsidRDefault="00AC742E" w:rsidP="00AC1D80">
      <w:pPr>
        <w:spacing w:after="0" w:line="240" w:lineRule="auto"/>
        <w:jc w:val="both"/>
        <w:rPr>
          <w:ins w:id="631" w:author="Mavis Crawford" w:date="2017-03-31T12:46:00Z"/>
          <w:rFonts w:ascii="Times New Roman" w:hAnsi="Times New Roman"/>
          <w:b/>
          <w:color w:val="0070C0"/>
        </w:rPr>
        <w:pPrChange w:id="632" w:author="Mavis Crawford" w:date="2017-03-31T09:55:00Z">
          <w:pPr>
            <w:spacing w:after="0"/>
          </w:pPr>
        </w:pPrChange>
      </w:pPr>
    </w:p>
    <w:p w:rsidR="007E64A9" w:rsidRPr="004666A2" w:rsidRDefault="007E64A9" w:rsidP="00AC1D80">
      <w:pPr>
        <w:spacing w:after="0" w:line="240" w:lineRule="auto"/>
        <w:jc w:val="both"/>
        <w:rPr>
          <w:ins w:id="633" w:author="Mavis Crawford" w:date="2017-03-31T09:47:00Z"/>
          <w:rFonts w:ascii="Times New Roman" w:hAnsi="Times New Roman"/>
          <w:b/>
          <w:rPrChange w:id="634" w:author="Mavis Crawford" w:date="2017-03-31T11:21:00Z">
            <w:rPr>
              <w:ins w:id="635" w:author="Mavis Crawford" w:date="2017-03-31T09:47:00Z"/>
              <w:b/>
              <w:sz w:val="24"/>
              <w:szCs w:val="24"/>
            </w:rPr>
          </w:rPrChange>
        </w:rPr>
        <w:pPrChange w:id="636" w:author="Mavis Crawford" w:date="2017-03-31T09:55:00Z">
          <w:pPr>
            <w:spacing w:after="0"/>
          </w:pPr>
        </w:pPrChange>
      </w:pPr>
      <w:ins w:id="637" w:author="Mavis Crawford" w:date="2017-03-31T09:47:00Z">
        <w:r w:rsidRPr="00D0274C">
          <w:rPr>
            <w:rFonts w:ascii="Times New Roman" w:hAnsi="Times New Roman"/>
            <w:b/>
            <w:color w:val="0070C0"/>
            <w:rPrChange w:id="638" w:author="Mavis Crawford" w:date="2017-03-31T11:31:00Z">
              <w:rPr>
                <w:b/>
                <w:sz w:val="24"/>
                <w:szCs w:val="24"/>
              </w:rPr>
            </w:rPrChange>
          </w:rPr>
          <w:t>Parent &amp; Children’s Social Event at Cooley Castles</w:t>
        </w:r>
      </w:ins>
      <w:ins w:id="639" w:author="Mavis Crawford" w:date="2017-03-31T11:31:00Z">
        <w:r w:rsidR="00D0274C">
          <w:rPr>
            <w:rFonts w:ascii="Times New Roman" w:hAnsi="Times New Roman"/>
            <w:b/>
            <w:color w:val="0070C0"/>
          </w:rPr>
          <w:t>:</w:t>
        </w:r>
      </w:ins>
      <w:ins w:id="640" w:author="Mavis Crawford" w:date="2017-03-31T12:51:00Z">
        <w:r w:rsidR="00225842">
          <w:rPr>
            <w:rFonts w:ascii="Times New Roman" w:hAnsi="Times New Roman"/>
            <w:b/>
            <w:color w:val="0070C0"/>
          </w:rPr>
          <w:t xml:space="preserve"> </w:t>
        </w:r>
      </w:ins>
      <w:bookmarkStart w:id="641" w:name="_GoBack"/>
      <w:bookmarkEnd w:id="641"/>
      <w:ins w:id="642" w:author="Mavis Crawford" w:date="2017-03-31T09:47:00Z">
        <w:r w:rsidRPr="004666A2">
          <w:rPr>
            <w:rFonts w:ascii="Times New Roman" w:hAnsi="Times New Roman"/>
            <w:b/>
            <w:rPrChange w:id="643" w:author="Mavis Crawford" w:date="2017-03-31T11:27:00Z">
              <w:rPr>
                <w:sz w:val="24"/>
                <w:szCs w:val="24"/>
              </w:rPr>
            </w:rPrChange>
          </w:rPr>
          <w:t>Saturday 6 May from 4</w:t>
        </w:r>
      </w:ins>
      <w:ins w:id="644" w:author="Mavis Crawford" w:date="2017-03-31T09:54:00Z">
        <w:r w:rsidR="00AC1D80" w:rsidRPr="004666A2">
          <w:rPr>
            <w:rFonts w:ascii="Times New Roman" w:hAnsi="Times New Roman"/>
            <w:b/>
            <w:rPrChange w:id="645" w:author="Mavis Crawford" w:date="2017-03-31T11:27:00Z">
              <w:rPr>
                <w:rFonts w:ascii="Times New Roman" w:hAnsi="Times New Roman"/>
                <w:sz w:val="24"/>
                <w:szCs w:val="24"/>
              </w:rPr>
            </w:rPrChange>
          </w:rPr>
          <w:t xml:space="preserve">:00 </w:t>
        </w:r>
      </w:ins>
      <w:ins w:id="646" w:author="Mavis Crawford" w:date="2017-03-31T09:47:00Z">
        <w:r w:rsidRPr="004666A2">
          <w:rPr>
            <w:rFonts w:ascii="Times New Roman" w:hAnsi="Times New Roman"/>
            <w:b/>
            <w:rPrChange w:id="647" w:author="Mavis Crawford" w:date="2017-03-31T11:27:00Z">
              <w:rPr>
                <w:sz w:val="24"/>
                <w:szCs w:val="24"/>
              </w:rPr>
            </w:rPrChange>
          </w:rPr>
          <w:t>pm to 6</w:t>
        </w:r>
      </w:ins>
      <w:ins w:id="648" w:author="Mavis Crawford" w:date="2017-03-31T09:54:00Z">
        <w:r w:rsidR="00AC1D80" w:rsidRPr="004666A2">
          <w:rPr>
            <w:rFonts w:ascii="Times New Roman" w:hAnsi="Times New Roman"/>
            <w:b/>
            <w:rPrChange w:id="649" w:author="Mavis Crawford" w:date="2017-03-31T11:27:00Z">
              <w:rPr>
                <w:rFonts w:ascii="Times New Roman" w:hAnsi="Times New Roman"/>
                <w:sz w:val="24"/>
                <w:szCs w:val="24"/>
              </w:rPr>
            </w:rPrChange>
          </w:rPr>
          <w:t xml:space="preserve">:00 </w:t>
        </w:r>
      </w:ins>
      <w:ins w:id="650" w:author="Mavis Crawford" w:date="2017-03-31T09:47:00Z">
        <w:r w:rsidRPr="004666A2">
          <w:rPr>
            <w:rFonts w:ascii="Times New Roman" w:hAnsi="Times New Roman"/>
            <w:b/>
            <w:rPrChange w:id="651" w:author="Mavis Crawford" w:date="2017-03-31T11:27:00Z">
              <w:rPr>
                <w:sz w:val="24"/>
                <w:szCs w:val="24"/>
              </w:rPr>
            </w:rPrChange>
          </w:rPr>
          <w:t>pm.</w:t>
        </w:r>
        <w:r w:rsidRPr="004666A2">
          <w:rPr>
            <w:rFonts w:ascii="Times New Roman" w:hAnsi="Times New Roman"/>
            <w:rPrChange w:id="652" w:author="Mavis Crawford" w:date="2017-03-31T11:21:00Z">
              <w:rPr>
                <w:sz w:val="24"/>
                <w:szCs w:val="24"/>
              </w:rPr>
            </w:rPrChange>
          </w:rPr>
          <w:t xml:space="preserve">  This is primarily for children aged up to Primary 7, toddlers included. Bouncy castles, go-karts and laser tag.  This is free and each child will receive chicken nuggets, chips and a drink mid-way through at 5</w:t>
        </w:r>
      </w:ins>
      <w:ins w:id="653" w:author="Mavis Crawford" w:date="2017-03-31T09:55:00Z">
        <w:r w:rsidR="00AC1D80" w:rsidRPr="004666A2">
          <w:rPr>
            <w:rFonts w:ascii="Times New Roman" w:hAnsi="Times New Roman"/>
            <w:rPrChange w:id="654" w:author="Mavis Crawford" w:date="2017-03-31T11:21:00Z">
              <w:rPr>
                <w:rFonts w:ascii="Times New Roman" w:hAnsi="Times New Roman"/>
                <w:sz w:val="24"/>
                <w:szCs w:val="24"/>
              </w:rPr>
            </w:rPrChange>
          </w:rPr>
          <w:t xml:space="preserve">:00 </w:t>
        </w:r>
      </w:ins>
      <w:ins w:id="655" w:author="Mavis Crawford" w:date="2017-03-31T09:47:00Z">
        <w:r w:rsidRPr="004666A2">
          <w:rPr>
            <w:rFonts w:ascii="Times New Roman" w:hAnsi="Times New Roman"/>
            <w:rPrChange w:id="656" w:author="Mavis Crawford" w:date="2017-03-31T11:21:00Z">
              <w:rPr>
                <w:sz w:val="24"/>
                <w:szCs w:val="24"/>
              </w:rPr>
            </w:rPrChange>
          </w:rPr>
          <w:t xml:space="preserve">pm.  If they wish, parents can avail of nuggets, chips, tea, coffee </w:t>
        </w:r>
        <w:proofErr w:type="spellStart"/>
        <w:r w:rsidRPr="004666A2">
          <w:rPr>
            <w:rFonts w:ascii="Times New Roman" w:hAnsi="Times New Roman"/>
            <w:rPrChange w:id="657" w:author="Mavis Crawford" w:date="2017-03-31T11:21:00Z">
              <w:rPr>
                <w:sz w:val="24"/>
                <w:szCs w:val="24"/>
              </w:rPr>
            </w:rPrChange>
          </w:rPr>
          <w:t>etc</w:t>
        </w:r>
        <w:proofErr w:type="spellEnd"/>
        <w:r w:rsidRPr="004666A2">
          <w:rPr>
            <w:rFonts w:ascii="Times New Roman" w:hAnsi="Times New Roman"/>
            <w:rPrChange w:id="658" w:author="Mavis Crawford" w:date="2017-03-31T11:21:00Z">
              <w:rPr>
                <w:sz w:val="24"/>
                <w:szCs w:val="24"/>
              </w:rPr>
            </w:rPrChange>
          </w:rPr>
          <w:t xml:space="preserve"> also at a cost of £2 each.</w:t>
        </w:r>
      </w:ins>
      <w:ins w:id="659" w:author="Mavis Crawford" w:date="2017-03-31T09:55:00Z">
        <w:r w:rsidR="00AC1D80" w:rsidRPr="004666A2">
          <w:rPr>
            <w:rFonts w:ascii="Times New Roman" w:hAnsi="Times New Roman"/>
            <w:rPrChange w:id="660" w:author="Mavis Crawford" w:date="2017-03-31T11:21:00Z">
              <w:rPr>
                <w:rFonts w:ascii="Times New Roman" w:hAnsi="Times New Roman"/>
                <w:sz w:val="24"/>
                <w:szCs w:val="24"/>
              </w:rPr>
            </w:rPrChange>
          </w:rPr>
          <w:t xml:space="preserve"> </w:t>
        </w:r>
      </w:ins>
      <w:ins w:id="661" w:author="Mavis Crawford" w:date="2017-03-31T09:47:00Z">
        <w:r w:rsidRPr="004666A2">
          <w:rPr>
            <w:rFonts w:ascii="Times New Roman" w:hAnsi="Times New Roman"/>
            <w:rPrChange w:id="662" w:author="Mavis Crawford" w:date="2017-03-31T11:21:00Z">
              <w:rPr>
                <w:sz w:val="24"/>
                <w:szCs w:val="24"/>
              </w:rPr>
            </w:rPrChange>
          </w:rPr>
          <w:t xml:space="preserve"> If you hope to attend, please put names down on sheet in vestibule A.S.A.P.  Any queries, speak to Linda Smyth 02880 757362.</w:t>
        </w:r>
      </w:ins>
    </w:p>
    <w:p w:rsidR="004666A2" w:rsidRDefault="004666A2" w:rsidP="004666A2">
      <w:pPr>
        <w:spacing w:after="0" w:line="240" w:lineRule="auto"/>
        <w:rPr>
          <w:ins w:id="663" w:author="Mavis Crawford" w:date="2017-03-31T11:22:00Z"/>
          <w:rFonts w:ascii="Times New Roman" w:hAnsi="Times New Roman"/>
          <w:b/>
          <w:sz w:val="24"/>
          <w:szCs w:val="24"/>
        </w:rPr>
        <w:pPrChange w:id="664" w:author="Mavis Crawford" w:date="2017-03-31T11:22:00Z">
          <w:pPr>
            <w:spacing w:after="0"/>
          </w:pPr>
        </w:pPrChange>
      </w:pPr>
    </w:p>
    <w:p w:rsidR="004666A2" w:rsidRPr="004666A2" w:rsidRDefault="004666A2" w:rsidP="004666A2">
      <w:pPr>
        <w:spacing w:after="0" w:line="240" w:lineRule="auto"/>
        <w:rPr>
          <w:ins w:id="665" w:author="Mavis Crawford" w:date="2017-03-31T11:22:00Z"/>
          <w:rFonts w:ascii="Times New Roman" w:hAnsi="Times New Roman"/>
          <w:rPrChange w:id="666" w:author="Mavis Crawford" w:date="2017-03-31T11:22:00Z">
            <w:rPr>
              <w:ins w:id="667" w:author="Mavis Crawford" w:date="2017-03-31T11:22:00Z"/>
              <w:sz w:val="24"/>
              <w:szCs w:val="24"/>
            </w:rPr>
          </w:rPrChange>
        </w:rPr>
        <w:pPrChange w:id="668" w:author="Mavis Crawford" w:date="2017-03-31T11:22:00Z">
          <w:pPr>
            <w:spacing w:after="0"/>
          </w:pPr>
        </w:pPrChange>
      </w:pPr>
      <w:ins w:id="669" w:author="Mavis Crawford" w:date="2017-03-31T11:22:00Z">
        <w:r w:rsidRPr="004666A2">
          <w:rPr>
            <w:rFonts w:ascii="Times New Roman" w:hAnsi="Times New Roman"/>
            <w:b/>
            <w:color w:val="0070C0"/>
            <w:rPrChange w:id="670" w:author="Mavis Crawford" w:date="2017-03-31T11:23:00Z">
              <w:rPr>
                <w:rFonts w:ascii="Times New Roman" w:hAnsi="Times New Roman"/>
                <w:b/>
              </w:rPr>
            </w:rPrChange>
          </w:rPr>
          <w:t>Tearfund Table Quiz:</w:t>
        </w:r>
      </w:ins>
      <w:ins w:id="671" w:author="Mavis Crawford" w:date="2017-03-31T11:23:00Z">
        <w:r>
          <w:rPr>
            <w:rFonts w:ascii="Times New Roman" w:hAnsi="Times New Roman"/>
            <w:b/>
            <w:color w:val="0070C0"/>
          </w:rPr>
          <w:t xml:space="preserve">  </w:t>
        </w:r>
      </w:ins>
      <w:ins w:id="672" w:author="Mavis Crawford" w:date="2017-03-31T11:22:00Z">
        <w:r w:rsidRPr="004666A2">
          <w:rPr>
            <w:rFonts w:ascii="Times New Roman" w:hAnsi="Times New Roman"/>
            <w:rPrChange w:id="673" w:author="Mavis Crawford" w:date="2017-03-31T11:22:00Z">
              <w:rPr>
                <w:sz w:val="24"/>
                <w:szCs w:val="24"/>
              </w:rPr>
            </w:rPrChange>
          </w:rPr>
          <w:t xml:space="preserve">Teams are invited along to an evening’s light hearted craic in the McKinney Hall, Clogherney on </w:t>
        </w:r>
        <w:r w:rsidRPr="004666A2">
          <w:rPr>
            <w:rFonts w:ascii="Times New Roman" w:hAnsi="Times New Roman"/>
            <w:b/>
            <w:rPrChange w:id="674" w:author="Mavis Crawford" w:date="2017-03-31T11:23:00Z">
              <w:rPr>
                <w:sz w:val="24"/>
                <w:szCs w:val="24"/>
              </w:rPr>
            </w:rPrChange>
          </w:rPr>
          <w:t xml:space="preserve">Friday 7 April </w:t>
        </w:r>
        <w:r w:rsidRPr="004666A2">
          <w:rPr>
            <w:rFonts w:ascii="Times New Roman" w:hAnsi="Times New Roman"/>
            <w:rPrChange w:id="675" w:author="Mavis Crawford" w:date="2017-03-31T11:22:00Z">
              <w:rPr>
                <w:sz w:val="24"/>
                <w:szCs w:val="24"/>
              </w:rPr>
            </w:rPrChange>
          </w:rPr>
          <w:t>at 7:30</w:t>
        </w:r>
      </w:ins>
      <w:ins w:id="676" w:author="Mavis Crawford" w:date="2017-03-31T11:23:00Z">
        <w:r>
          <w:rPr>
            <w:rFonts w:ascii="Times New Roman" w:hAnsi="Times New Roman"/>
          </w:rPr>
          <w:t xml:space="preserve"> </w:t>
        </w:r>
      </w:ins>
      <w:ins w:id="677" w:author="Mavis Crawford" w:date="2017-03-31T11:22:00Z">
        <w:r w:rsidRPr="004666A2">
          <w:rPr>
            <w:rFonts w:ascii="Times New Roman" w:hAnsi="Times New Roman"/>
            <w:rPrChange w:id="678" w:author="Mavis Crawford" w:date="2017-03-31T11:22:00Z">
              <w:rPr>
                <w:sz w:val="24"/>
                <w:szCs w:val="24"/>
              </w:rPr>
            </w:rPrChange>
          </w:rPr>
          <w:t>pm. Tables are £15 and all proceeds go to Tearfund.</w:t>
        </w:r>
      </w:ins>
    </w:p>
    <w:p w:rsidR="004666A2" w:rsidRPr="004666A2" w:rsidRDefault="004666A2" w:rsidP="004666A2">
      <w:pPr>
        <w:spacing w:after="0" w:line="240" w:lineRule="auto"/>
        <w:rPr>
          <w:ins w:id="679" w:author="Mavis Crawford" w:date="2017-03-31T11:22:00Z"/>
          <w:rFonts w:ascii="Times New Roman" w:hAnsi="Times New Roman"/>
          <w:b/>
          <w:rPrChange w:id="680" w:author="Mavis Crawford" w:date="2017-03-31T11:22:00Z">
            <w:rPr>
              <w:ins w:id="681" w:author="Mavis Crawford" w:date="2017-03-31T11:22:00Z"/>
              <w:b/>
              <w:sz w:val="24"/>
              <w:szCs w:val="24"/>
            </w:rPr>
          </w:rPrChange>
        </w:rPr>
        <w:pPrChange w:id="682" w:author="Mavis Crawford" w:date="2017-03-31T11:22:00Z">
          <w:pPr>
            <w:spacing w:after="0"/>
          </w:pPr>
        </w:pPrChange>
      </w:pPr>
    </w:p>
    <w:p w:rsidR="004666A2" w:rsidRPr="004666A2" w:rsidRDefault="004666A2" w:rsidP="004666A2">
      <w:pPr>
        <w:spacing w:after="0" w:line="240" w:lineRule="auto"/>
        <w:rPr>
          <w:ins w:id="683" w:author="Mavis Crawford" w:date="2017-03-31T11:22:00Z"/>
          <w:rFonts w:ascii="Times New Roman" w:hAnsi="Times New Roman"/>
          <w:rPrChange w:id="684" w:author="Mavis Crawford" w:date="2017-03-31T11:22:00Z">
            <w:rPr>
              <w:ins w:id="685" w:author="Mavis Crawford" w:date="2017-03-31T11:22:00Z"/>
              <w:sz w:val="24"/>
              <w:szCs w:val="24"/>
            </w:rPr>
          </w:rPrChange>
        </w:rPr>
        <w:pPrChange w:id="686" w:author="Mavis Crawford" w:date="2017-03-31T11:22:00Z">
          <w:pPr>
            <w:spacing w:after="0"/>
          </w:pPr>
        </w:pPrChange>
      </w:pPr>
      <w:ins w:id="687" w:author="Mavis Crawford" w:date="2017-03-31T11:22:00Z">
        <w:r w:rsidRPr="00D0274C">
          <w:rPr>
            <w:rFonts w:ascii="Times New Roman" w:hAnsi="Times New Roman"/>
            <w:b/>
            <w:color w:val="0070C0"/>
            <w:rPrChange w:id="688" w:author="Mavis Crawford" w:date="2017-03-31T11:31:00Z">
              <w:rPr>
                <w:b/>
                <w:sz w:val="24"/>
                <w:szCs w:val="24"/>
              </w:rPr>
            </w:rPrChange>
          </w:rPr>
          <w:t>Minister’s Holidays</w:t>
        </w:r>
      </w:ins>
      <w:ins w:id="689" w:author="Mavis Crawford" w:date="2017-03-31T11:31:00Z">
        <w:r w:rsidR="00D0274C">
          <w:rPr>
            <w:rFonts w:ascii="Times New Roman" w:hAnsi="Times New Roman"/>
            <w:b/>
            <w:color w:val="0070C0"/>
          </w:rPr>
          <w:t xml:space="preserve">:  </w:t>
        </w:r>
      </w:ins>
      <w:ins w:id="690" w:author="Mavis Crawford" w:date="2017-03-31T11:22:00Z">
        <w:r w:rsidRPr="004666A2">
          <w:rPr>
            <w:rFonts w:ascii="Times New Roman" w:hAnsi="Times New Roman"/>
            <w:rPrChange w:id="691" w:author="Mavis Crawford" w:date="2017-03-31T11:22:00Z">
              <w:rPr>
                <w:sz w:val="24"/>
                <w:szCs w:val="24"/>
              </w:rPr>
            </w:rPrChange>
          </w:rPr>
          <w:t xml:space="preserve">Norman will be on annual leave from </w:t>
        </w:r>
        <w:r w:rsidRPr="004666A2">
          <w:rPr>
            <w:rFonts w:ascii="Times New Roman" w:hAnsi="Times New Roman"/>
            <w:b/>
            <w:rPrChange w:id="692" w:author="Mavis Crawford" w:date="2017-03-31T11:24:00Z">
              <w:rPr>
                <w:sz w:val="24"/>
                <w:szCs w:val="24"/>
              </w:rPr>
            </w:rPrChange>
          </w:rPr>
          <w:t>Monday 17 to Sunday 23 April</w:t>
        </w:r>
        <w:r w:rsidRPr="004666A2">
          <w:rPr>
            <w:rFonts w:ascii="Times New Roman" w:hAnsi="Times New Roman"/>
            <w:rPrChange w:id="693" w:author="Mavis Crawford" w:date="2017-03-31T11:22:00Z">
              <w:rPr>
                <w:sz w:val="24"/>
                <w:szCs w:val="24"/>
              </w:rPr>
            </w:rPrChange>
          </w:rPr>
          <w:t xml:space="preserve"> inclusive. Should you require the services of a minister during this time please contact Robert Kidd (028 8075 8394) for details of the covering minister.</w:t>
        </w:r>
      </w:ins>
    </w:p>
    <w:p w:rsidR="00031ABC" w:rsidRPr="004666A2" w:rsidRDefault="00031ABC" w:rsidP="00E27761">
      <w:pPr>
        <w:spacing w:after="0" w:line="240" w:lineRule="auto"/>
        <w:jc w:val="both"/>
        <w:rPr>
          <w:ins w:id="694" w:author="Mavis Crawford" w:date="2017-03-31T11:21:00Z"/>
          <w:rFonts w:ascii="Times New Roman" w:hAnsi="Times New Roman"/>
          <w:rPrChange w:id="695" w:author="Mavis Crawford" w:date="2017-03-31T11:21:00Z">
            <w:rPr>
              <w:ins w:id="696" w:author="Mavis Crawford" w:date="2017-03-31T11:21:00Z"/>
              <w:rFonts w:ascii="Times New Roman" w:hAnsi="Times New Roman"/>
              <w:sz w:val="24"/>
              <w:szCs w:val="24"/>
            </w:rPr>
          </w:rPrChange>
        </w:rPr>
        <w:pPrChange w:id="697" w:author="Mavis Crawford" w:date="2017-03-31T10:01:00Z">
          <w:pPr>
            <w:jc w:val="both"/>
          </w:pPr>
        </w:pPrChange>
      </w:pPr>
    </w:p>
    <w:p w:rsidR="008075F9" w:rsidRPr="00326293" w:rsidRDefault="008075F9" w:rsidP="004666A2">
      <w:pPr>
        <w:pBdr>
          <w:top w:val="single" w:sz="18" w:space="1" w:color="0070C0"/>
          <w:left w:val="single" w:sz="18" w:space="4" w:color="0070C0"/>
          <w:bottom w:val="single" w:sz="18" w:space="1" w:color="0070C0"/>
          <w:right w:val="single" w:sz="18" w:space="4" w:color="0070C0"/>
        </w:pBdr>
        <w:spacing w:after="0" w:line="240" w:lineRule="auto"/>
        <w:jc w:val="center"/>
        <w:rPr>
          <w:ins w:id="698" w:author="Mavis Crawford" w:date="2017-03-30T10:18:00Z"/>
          <w:rFonts w:ascii="AR JULIAN" w:hAnsi="AR JULIAN"/>
          <w:b/>
          <w:color w:val="FF0000"/>
          <w:sz w:val="40"/>
          <w:szCs w:val="40"/>
          <w:rPrChange w:id="699" w:author="Mavis Crawford" w:date="2017-03-30T13:21:00Z">
            <w:rPr>
              <w:ins w:id="700" w:author="Mavis Crawford" w:date="2017-03-30T10:18:00Z"/>
              <w:rFonts w:ascii="Times New Roman" w:hAnsi="Times New Roman"/>
              <w:b/>
              <w:color w:val="0070C0"/>
              <w:sz w:val="24"/>
              <w:szCs w:val="24"/>
            </w:rPr>
          </w:rPrChange>
        </w:rPr>
        <w:pPrChange w:id="701" w:author="Mavis Crawford" w:date="2017-03-31T11:28:00Z">
          <w:pPr>
            <w:jc w:val="both"/>
          </w:pPr>
        </w:pPrChange>
      </w:pPr>
      <w:ins w:id="702" w:author="Mavis Crawford" w:date="2017-03-30T10:18:00Z">
        <w:r w:rsidRPr="00326293">
          <w:rPr>
            <w:rFonts w:ascii="AR JULIAN" w:hAnsi="AR JULIAN"/>
            <w:b/>
            <w:color w:val="FF0000"/>
            <w:sz w:val="40"/>
            <w:szCs w:val="40"/>
            <w:rPrChange w:id="703" w:author="Mavis Crawford" w:date="2017-03-30T13:21:00Z">
              <w:rPr>
                <w:rFonts w:ascii="Times New Roman" w:hAnsi="Times New Roman"/>
                <w:b/>
                <w:color w:val="0070C0"/>
                <w:sz w:val="24"/>
                <w:szCs w:val="24"/>
              </w:rPr>
            </w:rPrChange>
          </w:rPr>
          <w:t>Childreach Tea and Coffee Morning</w:t>
        </w:r>
      </w:ins>
    </w:p>
    <w:p w:rsidR="008075F9" w:rsidRPr="00326293" w:rsidRDefault="00D0274C" w:rsidP="004666A2">
      <w:pPr>
        <w:pBdr>
          <w:top w:val="single" w:sz="18" w:space="1" w:color="0070C0"/>
          <w:left w:val="single" w:sz="18" w:space="4" w:color="0070C0"/>
          <w:bottom w:val="single" w:sz="18" w:space="1" w:color="0070C0"/>
          <w:right w:val="single" w:sz="18" w:space="4" w:color="0070C0"/>
        </w:pBdr>
        <w:spacing w:after="0" w:line="240" w:lineRule="auto"/>
        <w:jc w:val="center"/>
        <w:rPr>
          <w:ins w:id="704" w:author="Mavis Crawford" w:date="2017-03-30T10:18:00Z"/>
          <w:rFonts w:ascii="AR JULIAN" w:hAnsi="AR JULIAN"/>
          <w:b/>
          <w:color w:val="FF0000"/>
          <w:sz w:val="40"/>
          <w:szCs w:val="40"/>
          <w:rPrChange w:id="705" w:author="Mavis Crawford" w:date="2017-03-30T13:21:00Z">
            <w:rPr>
              <w:ins w:id="706" w:author="Mavis Crawford" w:date="2017-03-30T10:18:00Z"/>
              <w:rFonts w:ascii="Times New Roman" w:hAnsi="Times New Roman"/>
              <w:b/>
              <w:color w:val="0070C0"/>
              <w:sz w:val="24"/>
              <w:szCs w:val="24"/>
            </w:rPr>
          </w:rPrChange>
        </w:rPr>
        <w:pPrChange w:id="707" w:author="Mavis Crawford" w:date="2017-03-31T11:28:00Z">
          <w:pPr>
            <w:jc w:val="both"/>
          </w:pPr>
        </w:pPrChange>
      </w:pPr>
      <w:ins w:id="708" w:author="Mavis Crawford" w:date="2017-03-31T11:36:00Z">
        <w:r>
          <w:rPr>
            <w:rFonts w:ascii="AR JULIAN" w:hAnsi="AR JULIAN"/>
            <w:b/>
            <w:color w:val="FF0000"/>
            <w:sz w:val="40"/>
            <w:szCs w:val="40"/>
          </w:rPr>
          <w:t>i</w:t>
        </w:r>
      </w:ins>
      <w:ins w:id="709" w:author="Mavis Crawford" w:date="2017-03-30T10:18:00Z">
        <w:r w:rsidR="008075F9" w:rsidRPr="00326293">
          <w:rPr>
            <w:rFonts w:ascii="AR JULIAN" w:hAnsi="AR JULIAN"/>
            <w:b/>
            <w:color w:val="FF0000"/>
            <w:sz w:val="40"/>
            <w:szCs w:val="40"/>
            <w:rPrChange w:id="710" w:author="Mavis Crawford" w:date="2017-03-30T13:21:00Z">
              <w:rPr>
                <w:rFonts w:ascii="Times New Roman" w:hAnsi="Times New Roman"/>
                <w:b/>
                <w:color w:val="0070C0"/>
                <w:sz w:val="24"/>
                <w:szCs w:val="24"/>
              </w:rPr>
            </w:rPrChange>
          </w:rPr>
          <w:t>n Church Hall</w:t>
        </w:r>
      </w:ins>
    </w:p>
    <w:p w:rsidR="008075F9" w:rsidRPr="00326293" w:rsidRDefault="008075F9" w:rsidP="004666A2">
      <w:pPr>
        <w:pBdr>
          <w:top w:val="single" w:sz="18" w:space="1" w:color="0070C0"/>
          <w:left w:val="single" w:sz="18" w:space="4" w:color="0070C0"/>
          <w:bottom w:val="single" w:sz="18" w:space="1" w:color="0070C0"/>
          <w:right w:val="single" w:sz="18" w:space="4" w:color="0070C0"/>
        </w:pBdr>
        <w:spacing w:after="0" w:line="240" w:lineRule="auto"/>
        <w:jc w:val="center"/>
        <w:rPr>
          <w:ins w:id="711" w:author="Mavis Crawford" w:date="2017-03-30T13:14:00Z"/>
          <w:rFonts w:ascii="AR JULIAN" w:hAnsi="AR JULIAN"/>
          <w:b/>
          <w:color w:val="FF0000"/>
          <w:sz w:val="40"/>
          <w:szCs w:val="40"/>
          <w:rPrChange w:id="712" w:author="Mavis Crawford" w:date="2017-03-30T13:21:00Z">
            <w:rPr>
              <w:ins w:id="713" w:author="Mavis Crawford" w:date="2017-03-30T13:14:00Z"/>
              <w:rFonts w:ascii="Times New Roman" w:hAnsi="Times New Roman"/>
              <w:b/>
              <w:color w:val="0070C0"/>
              <w:sz w:val="24"/>
              <w:szCs w:val="24"/>
            </w:rPr>
          </w:rPrChange>
        </w:rPr>
        <w:pPrChange w:id="714" w:author="Mavis Crawford" w:date="2017-03-31T11:28:00Z">
          <w:pPr>
            <w:jc w:val="both"/>
          </w:pPr>
        </w:pPrChange>
      </w:pPr>
      <w:ins w:id="715" w:author="Mavis Crawford" w:date="2017-03-30T10:19:00Z">
        <w:r w:rsidRPr="00326293">
          <w:rPr>
            <w:rFonts w:ascii="AR JULIAN" w:hAnsi="AR JULIAN"/>
            <w:b/>
            <w:color w:val="FF0000"/>
            <w:sz w:val="40"/>
            <w:szCs w:val="40"/>
            <w:rPrChange w:id="716" w:author="Mavis Crawford" w:date="2017-03-30T13:21:00Z">
              <w:rPr>
                <w:rFonts w:ascii="Times New Roman" w:hAnsi="Times New Roman"/>
                <w:b/>
                <w:color w:val="0070C0"/>
                <w:sz w:val="24"/>
                <w:szCs w:val="24"/>
              </w:rPr>
            </w:rPrChange>
          </w:rPr>
          <w:t>Saturday 8 April 2017</w:t>
        </w:r>
      </w:ins>
    </w:p>
    <w:p w:rsidR="0082601D" w:rsidRPr="00326293" w:rsidRDefault="0082601D" w:rsidP="004666A2">
      <w:pPr>
        <w:pBdr>
          <w:top w:val="single" w:sz="18" w:space="1" w:color="0070C0"/>
          <w:left w:val="single" w:sz="18" w:space="4" w:color="0070C0"/>
          <w:bottom w:val="single" w:sz="18" w:space="1" w:color="0070C0"/>
          <w:right w:val="single" w:sz="18" w:space="4" w:color="0070C0"/>
        </w:pBdr>
        <w:spacing w:after="0" w:line="240" w:lineRule="auto"/>
        <w:jc w:val="center"/>
        <w:rPr>
          <w:ins w:id="717" w:author="Mavis Crawford" w:date="2017-03-30T13:15:00Z"/>
          <w:rFonts w:ascii="AR JULIAN" w:hAnsi="AR JULIAN"/>
          <w:b/>
          <w:color w:val="FF0000"/>
          <w:sz w:val="40"/>
          <w:szCs w:val="40"/>
          <w:rPrChange w:id="718" w:author="Mavis Crawford" w:date="2017-03-30T13:21:00Z">
            <w:rPr>
              <w:ins w:id="719" w:author="Mavis Crawford" w:date="2017-03-30T13:15:00Z"/>
              <w:rFonts w:ascii="Times New Roman" w:hAnsi="Times New Roman"/>
              <w:b/>
              <w:color w:val="0070C0"/>
              <w:sz w:val="24"/>
              <w:szCs w:val="24"/>
            </w:rPr>
          </w:rPrChange>
        </w:rPr>
        <w:pPrChange w:id="720" w:author="Mavis Crawford" w:date="2017-03-31T11:28:00Z">
          <w:pPr>
            <w:jc w:val="both"/>
          </w:pPr>
        </w:pPrChange>
      </w:pPr>
      <w:ins w:id="721" w:author="Mavis Crawford" w:date="2017-03-30T13:14:00Z">
        <w:r w:rsidRPr="00326293">
          <w:rPr>
            <w:rFonts w:ascii="AR JULIAN" w:hAnsi="AR JULIAN"/>
            <w:b/>
            <w:color w:val="FF0000"/>
            <w:sz w:val="40"/>
            <w:szCs w:val="40"/>
            <w:rPrChange w:id="722" w:author="Mavis Crawford" w:date="2017-03-30T13:21:00Z">
              <w:rPr>
                <w:rFonts w:ascii="Times New Roman" w:hAnsi="Times New Roman"/>
                <w:b/>
                <w:color w:val="0070C0"/>
                <w:sz w:val="24"/>
                <w:szCs w:val="24"/>
              </w:rPr>
            </w:rPrChange>
          </w:rPr>
          <w:t>10:00 am – 12:</w:t>
        </w:r>
      </w:ins>
      <w:ins w:id="723" w:author="Mavis Crawford" w:date="2017-03-30T13:15:00Z">
        <w:r w:rsidRPr="00326293">
          <w:rPr>
            <w:rFonts w:ascii="AR JULIAN" w:hAnsi="AR JULIAN"/>
            <w:b/>
            <w:color w:val="FF0000"/>
            <w:sz w:val="40"/>
            <w:szCs w:val="40"/>
            <w:rPrChange w:id="724" w:author="Mavis Crawford" w:date="2017-03-30T13:21:00Z">
              <w:rPr>
                <w:rFonts w:ascii="Times New Roman" w:hAnsi="Times New Roman"/>
                <w:b/>
                <w:color w:val="0070C0"/>
                <w:sz w:val="24"/>
                <w:szCs w:val="24"/>
              </w:rPr>
            </w:rPrChange>
          </w:rPr>
          <w:t>30 pm</w:t>
        </w:r>
      </w:ins>
    </w:p>
    <w:p w:rsidR="00326293" w:rsidRPr="00326293" w:rsidRDefault="00326293">
      <w:pPr>
        <w:pBdr>
          <w:top w:val="single" w:sz="18" w:space="1" w:color="0070C0"/>
          <w:left w:val="single" w:sz="18" w:space="4" w:color="0070C0"/>
          <w:bottom w:val="single" w:sz="18" w:space="1" w:color="0070C0"/>
          <w:right w:val="single" w:sz="18" w:space="4" w:color="0070C0"/>
        </w:pBdr>
        <w:jc w:val="center"/>
        <w:rPr>
          <w:ins w:id="725" w:author="Mavis Crawford" w:date="2017-03-30T13:21:00Z"/>
          <w:rFonts w:ascii="Times New Roman" w:hAnsi="Times New Roman"/>
          <w:b/>
          <w:color w:val="0070C0"/>
          <w:sz w:val="32"/>
          <w:szCs w:val="32"/>
          <w:rPrChange w:id="726" w:author="Mavis Crawford" w:date="2017-03-30T13:21:00Z">
            <w:rPr>
              <w:ins w:id="727" w:author="Mavis Crawford" w:date="2017-03-30T13:21:00Z"/>
              <w:rFonts w:ascii="Times New Roman" w:hAnsi="Times New Roman"/>
              <w:b/>
              <w:color w:val="0070C0"/>
              <w:sz w:val="24"/>
              <w:szCs w:val="24"/>
            </w:rPr>
          </w:rPrChange>
        </w:rPr>
        <w:pPrChange w:id="728" w:author="Mavis Crawford" w:date="2017-03-30T13:20:00Z">
          <w:pPr>
            <w:jc w:val="both"/>
          </w:pPr>
        </w:pPrChange>
      </w:pPr>
      <w:ins w:id="729" w:author="Mavis Crawford" w:date="2017-03-30T13:16:00Z">
        <w:r>
          <w:rPr>
            <w:rFonts w:ascii="Times New Roman" w:hAnsi="Times New Roman"/>
            <w:b/>
            <w:color w:val="0070C0"/>
            <w:sz w:val="24"/>
            <w:szCs w:val="24"/>
          </w:rPr>
          <w:t>(</w:t>
        </w:r>
      </w:ins>
      <w:ins w:id="730" w:author="Mavis Crawford" w:date="2017-03-30T13:15:00Z">
        <w:r>
          <w:rPr>
            <w:rFonts w:ascii="Times New Roman" w:hAnsi="Times New Roman"/>
            <w:b/>
            <w:color w:val="0070C0"/>
            <w:sz w:val="24"/>
            <w:szCs w:val="24"/>
          </w:rPr>
          <w:t xml:space="preserve">Matthew Crawford will be travelling to Mount Kilimanjaro in August in aid of Childreach International, an amazing charity that has helped many children in impoverished nations </w:t>
        </w:r>
        <w:r w:rsidRPr="00326293">
          <w:rPr>
            <w:rFonts w:ascii="Times New Roman" w:hAnsi="Times New Roman"/>
            <w:b/>
            <w:color w:val="0070C0"/>
            <w:sz w:val="24"/>
            <w:szCs w:val="24"/>
          </w:rPr>
          <w:t>worldwide.)</w:t>
        </w:r>
      </w:ins>
    </w:p>
    <w:p w:rsidR="00326293" w:rsidRPr="00326293" w:rsidRDefault="00326293">
      <w:pPr>
        <w:pBdr>
          <w:top w:val="single" w:sz="18" w:space="1" w:color="0070C0"/>
          <w:left w:val="single" w:sz="18" w:space="4" w:color="0070C0"/>
          <w:bottom w:val="single" w:sz="18" w:space="1" w:color="0070C0"/>
          <w:right w:val="single" w:sz="18" w:space="4" w:color="0070C0"/>
        </w:pBdr>
        <w:jc w:val="center"/>
        <w:rPr>
          <w:rFonts w:ascii="Times New Roman" w:hAnsi="Times New Roman"/>
          <w:b/>
          <w:color w:val="0070C0"/>
          <w:sz w:val="32"/>
          <w:szCs w:val="32"/>
          <w:rPrChange w:id="731" w:author="Mavis Crawford" w:date="2017-03-30T13:21:00Z">
            <w:rPr>
              <w:rFonts w:ascii="Times New Roman" w:hAnsi="Times New Roman"/>
              <w:b/>
              <w:color w:val="0070C0"/>
              <w:sz w:val="24"/>
              <w:szCs w:val="24"/>
            </w:rPr>
          </w:rPrChange>
        </w:rPr>
        <w:pPrChange w:id="732" w:author="Mavis Crawford" w:date="2017-03-30T13:20:00Z">
          <w:pPr>
            <w:jc w:val="both"/>
          </w:pPr>
        </w:pPrChange>
      </w:pPr>
      <w:ins w:id="733" w:author="Mavis Crawford" w:date="2017-03-30T13:21:00Z">
        <w:r w:rsidRPr="00326293">
          <w:rPr>
            <w:rFonts w:ascii="Times New Roman" w:hAnsi="Times New Roman"/>
            <w:b/>
            <w:color w:val="0070C0"/>
            <w:sz w:val="32"/>
            <w:szCs w:val="32"/>
            <w:rPrChange w:id="734" w:author="Mavis Crawford" w:date="2017-03-30T13:21:00Z">
              <w:rPr>
                <w:rFonts w:ascii="Times New Roman" w:hAnsi="Times New Roman"/>
                <w:b/>
                <w:color w:val="0070C0"/>
                <w:sz w:val="24"/>
                <w:szCs w:val="24"/>
              </w:rPr>
            </w:rPrChange>
          </w:rPr>
          <w:t>All Donations Welcome</w:t>
        </w:r>
      </w:ins>
    </w:p>
    <w:p w:rsidR="00D57A40" w:rsidRPr="00211976" w:rsidDel="008E61CC" w:rsidRDefault="00D57A40" w:rsidP="00211976">
      <w:pPr>
        <w:jc w:val="both"/>
        <w:rPr>
          <w:del w:id="735" w:author="Mavis Crawford" w:date="2017-03-31T10:00:00Z"/>
          <w:rFonts w:ascii="Times New Roman" w:hAnsi="Times New Roman"/>
          <w:b/>
          <w:color w:val="0070C0"/>
          <w:rPrChange w:id="736" w:author="Mavis Crawford" w:date="2017-03-31T11:30:00Z">
            <w:rPr>
              <w:del w:id="737" w:author="Mavis Crawford" w:date="2017-03-31T10:00:00Z"/>
              <w:rFonts w:ascii="Times New Roman" w:hAnsi="Times New Roman"/>
              <w:b/>
              <w:color w:val="0070C0"/>
              <w:sz w:val="24"/>
              <w:szCs w:val="24"/>
            </w:rPr>
          </w:rPrChange>
        </w:rPr>
        <w:pPrChange w:id="738" w:author="Mavis Crawford" w:date="2017-03-31T11:30:00Z">
          <w:pPr>
            <w:jc w:val="both"/>
          </w:pPr>
        </w:pPrChange>
      </w:pPr>
    </w:p>
    <w:p w:rsidR="00CD0434" w:rsidRPr="00211976" w:rsidDel="008E61CC" w:rsidRDefault="00CD0434" w:rsidP="00211976">
      <w:pPr>
        <w:ind w:right="252"/>
        <w:jc w:val="both"/>
        <w:rPr>
          <w:del w:id="739" w:author="Mavis Crawford" w:date="2017-03-31T10:00:00Z"/>
          <w:rFonts w:ascii="Times New Roman" w:hAnsi="Times New Roman"/>
          <w:b/>
          <w:color w:val="0070C0"/>
          <w:rPrChange w:id="740" w:author="Mavis Crawford" w:date="2017-03-31T11:30:00Z">
            <w:rPr>
              <w:del w:id="741" w:author="Mavis Crawford" w:date="2017-03-31T10:00:00Z"/>
              <w:rFonts w:ascii="Times New Roman" w:hAnsi="Times New Roman"/>
              <w:b/>
              <w:color w:val="0070C0"/>
              <w:sz w:val="24"/>
              <w:szCs w:val="24"/>
            </w:rPr>
          </w:rPrChange>
        </w:rPr>
        <w:pPrChange w:id="742" w:author="Mavis Crawford" w:date="2017-03-31T11:30:00Z">
          <w:pPr>
            <w:ind w:right="252"/>
            <w:jc w:val="both"/>
          </w:pPr>
        </w:pPrChange>
      </w:pPr>
    </w:p>
    <w:p w:rsidR="0024103F" w:rsidRPr="00211976" w:rsidDel="008E61CC" w:rsidRDefault="0024103F" w:rsidP="00211976">
      <w:pPr>
        <w:ind w:right="252"/>
        <w:jc w:val="both"/>
        <w:rPr>
          <w:del w:id="743" w:author="Mavis Crawford" w:date="2017-03-31T10:00:00Z"/>
          <w:rFonts w:ascii="Times New Roman" w:hAnsi="Times New Roman"/>
          <w:rPrChange w:id="744" w:author="Mavis Crawford" w:date="2017-03-31T11:30:00Z">
            <w:rPr>
              <w:del w:id="745" w:author="Mavis Crawford" w:date="2017-03-31T10:00:00Z"/>
              <w:rFonts w:ascii="Times New Roman" w:hAnsi="Times New Roman"/>
              <w:sz w:val="24"/>
              <w:szCs w:val="24"/>
            </w:rPr>
          </w:rPrChange>
        </w:rPr>
        <w:pPrChange w:id="746" w:author="Mavis Crawford" w:date="2017-03-31T11:30:00Z">
          <w:pPr>
            <w:ind w:left="284" w:right="252"/>
            <w:jc w:val="both"/>
          </w:pPr>
        </w:pPrChange>
      </w:pPr>
      <w:del w:id="747" w:author="Mavis Crawford" w:date="2017-03-30T10:16:00Z">
        <w:r w:rsidRPr="00211976" w:rsidDel="008075F9">
          <w:rPr>
            <w:rFonts w:ascii="Times New Roman" w:hAnsi="Times New Roman"/>
            <w:b/>
            <w:color w:val="0070C0"/>
            <w:rPrChange w:id="748" w:author="Mavis Crawford" w:date="2017-03-31T11:30:00Z">
              <w:rPr>
                <w:rFonts w:ascii="Times New Roman" w:hAnsi="Times New Roman"/>
                <w:b/>
                <w:color w:val="0070C0"/>
                <w:sz w:val="24"/>
                <w:szCs w:val="24"/>
              </w:rPr>
            </w:rPrChange>
          </w:rPr>
          <w:delText>Special Scripture Union Event</w:delText>
        </w:r>
        <w:r w:rsidRPr="00211976" w:rsidDel="008075F9">
          <w:rPr>
            <w:rFonts w:ascii="Times New Roman" w:hAnsi="Times New Roman"/>
            <w:color w:val="0070C0"/>
            <w:rPrChange w:id="749" w:author="Mavis Crawford" w:date="2017-03-31T11:30:00Z">
              <w:rPr>
                <w:rFonts w:ascii="Times New Roman" w:hAnsi="Times New Roman"/>
                <w:color w:val="0070C0"/>
                <w:sz w:val="24"/>
                <w:szCs w:val="24"/>
              </w:rPr>
            </w:rPrChange>
          </w:rPr>
          <w:delText xml:space="preserve"> </w:delText>
        </w:r>
        <w:r w:rsidRPr="00211976" w:rsidDel="008075F9">
          <w:rPr>
            <w:rFonts w:ascii="Times New Roman" w:hAnsi="Times New Roman"/>
            <w:rPrChange w:id="750" w:author="Mavis Crawford" w:date="2017-03-31T11:30:00Z">
              <w:rPr>
                <w:rFonts w:ascii="Times New Roman" w:hAnsi="Times New Roman"/>
                <w:sz w:val="24"/>
                <w:szCs w:val="24"/>
              </w:rPr>
            </w:rPrChange>
          </w:rPr>
          <w:delText>in Mountjoy Presbyterian Church</w:delText>
        </w:r>
        <w:r w:rsidR="00465503" w:rsidRPr="00211976" w:rsidDel="008075F9">
          <w:rPr>
            <w:rFonts w:ascii="Times New Roman" w:hAnsi="Times New Roman"/>
            <w:rPrChange w:id="751" w:author="Mavis Crawford" w:date="2017-03-31T11:30:00Z">
              <w:rPr>
                <w:rFonts w:ascii="Times New Roman" w:hAnsi="Times New Roman"/>
                <w:sz w:val="24"/>
                <w:szCs w:val="24"/>
              </w:rPr>
            </w:rPrChange>
          </w:rPr>
          <w:delText xml:space="preserve"> on </w:delText>
        </w:r>
        <w:r w:rsidR="00465503" w:rsidRPr="00211976" w:rsidDel="008075F9">
          <w:rPr>
            <w:rFonts w:ascii="Times New Roman" w:hAnsi="Times New Roman"/>
            <w:b/>
            <w:rPrChange w:id="752" w:author="Mavis Crawford" w:date="2017-03-31T11:30:00Z">
              <w:rPr>
                <w:rFonts w:ascii="Times New Roman" w:hAnsi="Times New Roman"/>
                <w:b/>
                <w:sz w:val="24"/>
                <w:szCs w:val="24"/>
              </w:rPr>
            </w:rPrChange>
          </w:rPr>
          <w:delText>Monday 20</w:delText>
        </w:r>
        <w:r w:rsidR="00465503" w:rsidRPr="00211976" w:rsidDel="008075F9">
          <w:rPr>
            <w:rFonts w:ascii="Times New Roman" w:hAnsi="Times New Roman"/>
            <w:vertAlign w:val="superscript"/>
            <w:rPrChange w:id="753" w:author="Mavis Crawford" w:date="2017-03-31T11:30:00Z">
              <w:rPr>
                <w:rFonts w:ascii="Times New Roman" w:hAnsi="Times New Roman"/>
                <w:sz w:val="24"/>
                <w:szCs w:val="24"/>
                <w:vertAlign w:val="superscript"/>
              </w:rPr>
            </w:rPrChange>
          </w:rPr>
          <w:delText xml:space="preserve"> </w:delText>
        </w:r>
        <w:r w:rsidR="00465503" w:rsidRPr="00211976" w:rsidDel="008075F9">
          <w:rPr>
            <w:rFonts w:ascii="Times New Roman" w:hAnsi="Times New Roman"/>
            <w:b/>
            <w:rPrChange w:id="754" w:author="Mavis Crawford" w:date="2017-03-31T11:30:00Z">
              <w:rPr>
                <w:rFonts w:ascii="Times New Roman" w:hAnsi="Times New Roman"/>
                <w:b/>
                <w:sz w:val="24"/>
                <w:szCs w:val="24"/>
              </w:rPr>
            </w:rPrChange>
          </w:rPr>
          <w:delText xml:space="preserve">March </w:delText>
        </w:r>
        <w:r w:rsidR="00465503" w:rsidRPr="00211976" w:rsidDel="008075F9">
          <w:rPr>
            <w:rFonts w:ascii="Times New Roman" w:hAnsi="Times New Roman"/>
            <w:rPrChange w:id="755" w:author="Mavis Crawford" w:date="2017-03-31T11:30:00Z">
              <w:rPr>
                <w:rFonts w:ascii="Times New Roman" w:hAnsi="Times New Roman"/>
                <w:sz w:val="24"/>
                <w:szCs w:val="24"/>
              </w:rPr>
            </w:rPrChange>
          </w:rPr>
          <w:delText>at</w:delText>
        </w:r>
        <w:r w:rsidRPr="00211976" w:rsidDel="008075F9">
          <w:rPr>
            <w:rFonts w:ascii="Times New Roman" w:hAnsi="Times New Roman"/>
            <w:rPrChange w:id="756" w:author="Mavis Crawford" w:date="2017-03-31T11:30:00Z">
              <w:rPr>
                <w:rFonts w:ascii="Times New Roman" w:hAnsi="Times New Roman"/>
                <w:sz w:val="24"/>
                <w:szCs w:val="24"/>
              </w:rPr>
            </w:rPrChange>
          </w:rPr>
          <w:delText xml:space="preserve"> 7:30pm. This meeting is being held to share the vision of employing a schools worker in our area. All welcome</w:delText>
        </w:r>
      </w:del>
      <w:del w:id="757" w:author="Mavis Crawford" w:date="2017-03-31T10:00:00Z">
        <w:r w:rsidRPr="00211976" w:rsidDel="008E61CC">
          <w:rPr>
            <w:rFonts w:ascii="Times New Roman" w:hAnsi="Times New Roman"/>
            <w:rPrChange w:id="758" w:author="Mavis Crawford" w:date="2017-03-31T11:30:00Z">
              <w:rPr>
                <w:rFonts w:ascii="Times New Roman" w:hAnsi="Times New Roman"/>
                <w:sz w:val="24"/>
                <w:szCs w:val="24"/>
              </w:rPr>
            </w:rPrChange>
          </w:rPr>
          <w:delText>.</w:delText>
        </w:r>
      </w:del>
    </w:p>
    <w:p w:rsidR="003151A6" w:rsidRPr="00211976" w:rsidDel="008075F9" w:rsidRDefault="003151A6" w:rsidP="00211976">
      <w:pPr>
        <w:ind w:right="252"/>
        <w:jc w:val="both"/>
        <w:rPr>
          <w:del w:id="759" w:author="Mavis Crawford" w:date="2017-03-30T10:16:00Z"/>
          <w:rFonts w:ascii="Times New Roman" w:hAnsi="Times New Roman"/>
          <w:b/>
          <w:color w:val="0070C0"/>
          <w:rPrChange w:id="760" w:author="Mavis Crawford" w:date="2017-03-31T11:30:00Z">
            <w:rPr>
              <w:del w:id="761" w:author="Mavis Crawford" w:date="2017-03-30T10:16:00Z"/>
              <w:rFonts w:ascii="Times New Roman" w:hAnsi="Times New Roman"/>
              <w:b/>
              <w:color w:val="0070C0"/>
              <w:sz w:val="24"/>
              <w:szCs w:val="24"/>
            </w:rPr>
          </w:rPrChange>
        </w:rPr>
        <w:pPrChange w:id="762" w:author="Mavis Crawford" w:date="2017-03-31T11:30:00Z">
          <w:pPr>
            <w:spacing w:after="0" w:line="240" w:lineRule="auto"/>
            <w:ind w:left="284" w:right="249"/>
            <w:jc w:val="both"/>
          </w:pPr>
        </w:pPrChange>
      </w:pPr>
      <w:del w:id="763" w:author="Mavis Crawford" w:date="2017-03-30T10:16:00Z">
        <w:r w:rsidRPr="00211976" w:rsidDel="008075F9">
          <w:rPr>
            <w:rFonts w:ascii="Times New Roman" w:hAnsi="Times New Roman"/>
            <w:b/>
            <w:color w:val="0070C0"/>
            <w:rPrChange w:id="764" w:author="Mavis Crawford" w:date="2017-03-31T11:30:00Z">
              <w:rPr>
                <w:rFonts w:ascii="Times New Roman" w:hAnsi="Times New Roman"/>
                <w:b/>
                <w:color w:val="0070C0"/>
                <w:sz w:val="24"/>
                <w:szCs w:val="24"/>
              </w:rPr>
            </w:rPrChange>
          </w:rPr>
          <w:delText>Elders:</w:delText>
        </w:r>
      </w:del>
    </w:p>
    <w:p w:rsidR="000A2151" w:rsidRPr="00211976" w:rsidDel="008075F9" w:rsidRDefault="000A2151" w:rsidP="00211976">
      <w:pPr>
        <w:pStyle w:val="ListParagraph"/>
        <w:numPr>
          <w:ilvl w:val="0"/>
          <w:numId w:val="21"/>
        </w:numPr>
        <w:spacing w:after="0" w:line="240" w:lineRule="auto"/>
        <w:ind w:left="0" w:right="249" w:hanging="284"/>
        <w:jc w:val="both"/>
        <w:rPr>
          <w:del w:id="765" w:author="Mavis Crawford" w:date="2017-03-30T10:16:00Z"/>
          <w:rFonts w:ascii="Times New Roman" w:hAnsi="Times New Roman"/>
          <w:rPrChange w:id="766" w:author="Mavis Crawford" w:date="2017-03-31T11:30:00Z">
            <w:rPr>
              <w:del w:id="767" w:author="Mavis Crawford" w:date="2017-03-30T10:16:00Z"/>
              <w:rFonts w:ascii="Times New Roman" w:hAnsi="Times New Roman"/>
              <w:sz w:val="24"/>
              <w:szCs w:val="24"/>
            </w:rPr>
          </w:rPrChange>
        </w:rPr>
        <w:pPrChange w:id="768" w:author="Mavis Crawford" w:date="2017-03-31T11:30:00Z">
          <w:pPr>
            <w:pStyle w:val="ListParagraph"/>
            <w:numPr>
              <w:numId w:val="21"/>
            </w:numPr>
            <w:spacing w:after="0" w:line="240" w:lineRule="auto"/>
            <w:ind w:left="284" w:right="249" w:hanging="284"/>
            <w:jc w:val="both"/>
          </w:pPr>
        </w:pPrChange>
      </w:pPr>
      <w:del w:id="769" w:author="Mavis Crawford" w:date="2017-03-30T10:16:00Z">
        <w:r w:rsidRPr="00211976" w:rsidDel="008075F9">
          <w:rPr>
            <w:rFonts w:ascii="Times New Roman" w:hAnsi="Times New Roman"/>
            <w:b/>
            <w:color w:val="0070C0"/>
            <w:rPrChange w:id="770" w:author="Mavis Crawford" w:date="2017-03-31T11:30:00Z">
              <w:rPr>
                <w:rFonts w:ascii="Times New Roman" w:hAnsi="Times New Roman"/>
                <w:b/>
                <w:color w:val="0070C0"/>
                <w:sz w:val="24"/>
                <w:szCs w:val="24"/>
              </w:rPr>
            </w:rPrChange>
          </w:rPr>
          <w:delText>Annual Rally of the Central Ruling Elders Fellowship</w:delText>
        </w:r>
        <w:r w:rsidRPr="00211976" w:rsidDel="008075F9">
          <w:rPr>
            <w:rFonts w:ascii="Times New Roman" w:hAnsi="Times New Roman"/>
            <w:color w:val="0070C0"/>
            <w:rPrChange w:id="771" w:author="Mavis Crawford" w:date="2017-03-31T11:30:00Z">
              <w:rPr>
                <w:rFonts w:ascii="Times New Roman" w:hAnsi="Times New Roman"/>
                <w:color w:val="0070C0"/>
                <w:sz w:val="24"/>
                <w:szCs w:val="24"/>
              </w:rPr>
            </w:rPrChange>
          </w:rPr>
          <w:delText xml:space="preserve"> </w:delText>
        </w:r>
        <w:r w:rsidRPr="00211976" w:rsidDel="008075F9">
          <w:rPr>
            <w:rFonts w:ascii="Times New Roman" w:hAnsi="Times New Roman"/>
            <w:rPrChange w:id="772" w:author="Mavis Crawford" w:date="2017-03-31T11:30:00Z">
              <w:rPr>
                <w:rFonts w:ascii="Times New Roman" w:hAnsi="Times New Roman"/>
                <w:sz w:val="24"/>
                <w:szCs w:val="24"/>
              </w:rPr>
            </w:rPrChange>
          </w:rPr>
          <w:delText xml:space="preserve">in Downshire Road Presbyterian Church, Newry, on </w:delText>
        </w:r>
        <w:r w:rsidRPr="00211976" w:rsidDel="008075F9">
          <w:rPr>
            <w:rFonts w:ascii="Times New Roman" w:hAnsi="Times New Roman"/>
            <w:b/>
            <w:rPrChange w:id="773" w:author="Mavis Crawford" w:date="2017-03-31T11:30:00Z">
              <w:rPr>
                <w:rFonts w:ascii="Times New Roman" w:hAnsi="Times New Roman"/>
                <w:b/>
                <w:sz w:val="24"/>
                <w:szCs w:val="24"/>
              </w:rPr>
            </w:rPrChange>
          </w:rPr>
          <w:delText xml:space="preserve">Monday </w:delText>
        </w:r>
        <w:r w:rsidR="00D57A40" w:rsidRPr="00211976" w:rsidDel="008075F9">
          <w:rPr>
            <w:rFonts w:ascii="Times New Roman" w:hAnsi="Times New Roman"/>
            <w:b/>
            <w:rPrChange w:id="774" w:author="Mavis Crawford" w:date="2017-03-31T11:30:00Z">
              <w:rPr>
                <w:rFonts w:ascii="Times New Roman" w:hAnsi="Times New Roman"/>
                <w:b/>
                <w:sz w:val="24"/>
                <w:szCs w:val="24"/>
              </w:rPr>
            </w:rPrChange>
          </w:rPr>
          <w:delText>6</w:delText>
        </w:r>
        <w:r w:rsidR="00D57A40" w:rsidRPr="00211976" w:rsidDel="008075F9">
          <w:rPr>
            <w:rFonts w:ascii="Times New Roman" w:hAnsi="Times New Roman"/>
            <w:b/>
            <w:vertAlign w:val="superscript"/>
            <w:rPrChange w:id="775" w:author="Mavis Crawford" w:date="2017-03-31T11:30:00Z">
              <w:rPr>
                <w:rFonts w:ascii="Times New Roman" w:hAnsi="Times New Roman"/>
                <w:b/>
                <w:sz w:val="24"/>
                <w:szCs w:val="24"/>
                <w:vertAlign w:val="superscript"/>
              </w:rPr>
            </w:rPrChange>
          </w:rPr>
          <w:delText xml:space="preserve"> </w:delText>
        </w:r>
        <w:r w:rsidR="00D57A40" w:rsidRPr="00211976" w:rsidDel="008075F9">
          <w:rPr>
            <w:rFonts w:ascii="Times New Roman" w:hAnsi="Times New Roman"/>
            <w:b/>
            <w:rPrChange w:id="776" w:author="Mavis Crawford" w:date="2017-03-31T11:30:00Z">
              <w:rPr>
                <w:rFonts w:ascii="Times New Roman" w:hAnsi="Times New Roman"/>
                <w:b/>
                <w:sz w:val="24"/>
                <w:szCs w:val="24"/>
              </w:rPr>
            </w:rPrChange>
          </w:rPr>
          <w:delText>March</w:delText>
        </w:r>
        <w:r w:rsidR="00D57A40" w:rsidRPr="00211976" w:rsidDel="008075F9">
          <w:rPr>
            <w:rFonts w:ascii="Times New Roman" w:hAnsi="Times New Roman"/>
            <w:rPrChange w:id="777" w:author="Mavis Crawford" w:date="2017-03-31T11:30:00Z">
              <w:rPr>
                <w:rFonts w:ascii="Times New Roman" w:hAnsi="Times New Roman"/>
                <w:sz w:val="24"/>
                <w:szCs w:val="24"/>
              </w:rPr>
            </w:rPrChange>
          </w:rPr>
          <w:delText xml:space="preserve"> at</w:delText>
        </w:r>
        <w:r w:rsidRPr="00211976" w:rsidDel="008075F9">
          <w:rPr>
            <w:rFonts w:ascii="Times New Roman" w:hAnsi="Times New Roman"/>
            <w:rPrChange w:id="778" w:author="Mavis Crawford" w:date="2017-03-31T11:30:00Z">
              <w:rPr>
                <w:rFonts w:ascii="Times New Roman" w:hAnsi="Times New Roman"/>
                <w:sz w:val="24"/>
                <w:szCs w:val="24"/>
              </w:rPr>
            </w:rPrChange>
          </w:rPr>
          <w:delText xml:space="preserve"> 8:00 pm.  Rev Norman McAuley will be speaking on the work of the Middle East Reformed Fellowship and this is an opportunity to hear and support that work. </w:delText>
        </w:r>
      </w:del>
    </w:p>
    <w:p w:rsidR="003151A6" w:rsidRPr="00211976" w:rsidDel="008075F9" w:rsidRDefault="003151A6" w:rsidP="00211976">
      <w:pPr>
        <w:spacing w:after="0" w:line="240" w:lineRule="auto"/>
        <w:ind w:right="249" w:hanging="284"/>
        <w:jc w:val="both"/>
        <w:rPr>
          <w:del w:id="779" w:author="Mavis Crawford" w:date="2017-03-30T10:16:00Z"/>
          <w:rFonts w:ascii="Times New Roman" w:hAnsi="Times New Roman"/>
          <w:rPrChange w:id="780" w:author="Mavis Crawford" w:date="2017-03-31T11:30:00Z">
            <w:rPr>
              <w:del w:id="781" w:author="Mavis Crawford" w:date="2017-03-30T10:16:00Z"/>
              <w:rFonts w:ascii="Times New Roman" w:hAnsi="Times New Roman"/>
              <w:sz w:val="24"/>
              <w:szCs w:val="24"/>
            </w:rPr>
          </w:rPrChange>
        </w:rPr>
        <w:pPrChange w:id="782" w:author="Mavis Crawford" w:date="2017-03-31T11:30:00Z">
          <w:pPr>
            <w:spacing w:after="0" w:line="240" w:lineRule="auto"/>
            <w:ind w:left="284" w:right="249" w:hanging="284"/>
            <w:jc w:val="both"/>
          </w:pPr>
        </w:pPrChange>
      </w:pPr>
    </w:p>
    <w:p w:rsidR="001D7705" w:rsidRPr="00211976" w:rsidDel="008075F9" w:rsidRDefault="001D7705" w:rsidP="00211976">
      <w:pPr>
        <w:pStyle w:val="ListParagraph"/>
        <w:numPr>
          <w:ilvl w:val="0"/>
          <w:numId w:val="21"/>
        </w:numPr>
        <w:spacing w:after="0" w:line="240" w:lineRule="auto"/>
        <w:ind w:left="0" w:right="249" w:hanging="284"/>
        <w:jc w:val="both"/>
        <w:rPr>
          <w:del w:id="783" w:author="Mavis Crawford" w:date="2017-03-30T10:16:00Z"/>
          <w:rFonts w:ascii="Times New Roman" w:hAnsi="Times New Roman"/>
          <w:rPrChange w:id="784" w:author="Mavis Crawford" w:date="2017-03-31T11:30:00Z">
            <w:rPr>
              <w:del w:id="785" w:author="Mavis Crawford" w:date="2017-03-30T10:16:00Z"/>
              <w:rFonts w:ascii="Times New Roman" w:hAnsi="Times New Roman"/>
              <w:sz w:val="24"/>
              <w:szCs w:val="24"/>
            </w:rPr>
          </w:rPrChange>
        </w:rPr>
        <w:pPrChange w:id="786" w:author="Mavis Crawford" w:date="2017-03-31T11:30:00Z">
          <w:pPr>
            <w:pStyle w:val="ListParagraph"/>
            <w:numPr>
              <w:numId w:val="21"/>
            </w:numPr>
            <w:spacing w:after="0" w:line="240" w:lineRule="auto"/>
            <w:ind w:left="284" w:right="249" w:hanging="284"/>
            <w:jc w:val="both"/>
          </w:pPr>
        </w:pPrChange>
      </w:pPr>
      <w:del w:id="787" w:author="Mavis Crawford" w:date="2017-03-30T10:16:00Z">
        <w:r w:rsidRPr="00211976" w:rsidDel="008075F9">
          <w:rPr>
            <w:rFonts w:ascii="Times New Roman" w:hAnsi="Times New Roman"/>
            <w:b/>
            <w:color w:val="0070C0"/>
            <w:rPrChange w:id="788" w:author="Mavis Crawford" w:date="2017-03-31T11:30:00Z">
              <w:rPr>
                <w:rFonts w:ascii="Times New Roman" w:hAnsi="Times New Roman"/>
                <w:b/>
                <w:color w:val="0070C0"/>
                <w:sz w:val="24"/>
                <w:szCs w:val="24"/>
              </w:rPr>
            </w:rPrChange>
          </w:rPr>
          <w:delText>Omagh Presbytery Elders’</w:delText>
        </w:r>
        <w:r w:rsidRPr="00211976" w:rsidDel="008075F9">
          <w:rPr>
            <w:rFonts w:ascii="Times New Roman" w:hAnsi="Times New Roman"/>
            <w:color w:val="0070C0"/>
            <w:rPrChange w:id="789" w:author="Mavis Crawford" w:date="2017-03-31T11:30:00Z">
              <w:rPr>
                <w:rFonts w:ascii="Times New Roman" w:hAnsi="Times New Roman"/>
                <w:color w:val="0070C0"/>
                <w:sz w:val="24"/>
                <w:szCs w:val="24"/>
              </w:rPr>
            </w:rPrChange>
          </w:rPr>
          <w:delText xml:space="preserve"> </w:delText>
        </w:r>
        <w:r w:rsidRPr="00211976" w:rsidDel="008075F9">
          <w:rPr>
            <w:rFonts w:ascii="Times New Roman" w:hAnsi="Times New Roman"/>
            <w:b/>
            <w:color w:val="0070C0"/>
            <w:rPrChange w:id="790" w:author="Mavis Crawford" w:date="2017-03-31T11:30:00Z">
              <w:rPr>
                <w:rFonts w:ascii="Times New Roman" w:hAnsi="Times New Roman"/>
                <w:b/>
                <w:color w:val="0070C0"/>
                <w:sz w:val="24"/>
                <w:szCs w:val="24"/>
              </w:rPr>
            </w:rPrChange>
          </w:rPr>
          <w:delText>Conference</w:delText>
        </w:r>
        <w:r w:rsidRPr="00211976" w:rsidDel="008075F9">
          <w:rPr>
            <w:rFonts w:ascii="Times New Roman" w:hAnsi="Times New Roman"/>
            <w:rPrChange w:id="791" w:author="Mavis Crawford" w:date="2017-03-31T11:30:00Z">
              <w:rPr>
                <w:rFonts w:ascii="Times New Roman" w:hAnsi="Times New Roman"/>
                <w:sz w:val="24"/>
                <w:szCs w:val="24"/>
              </w:rPr>
            </w:rPrChange>
          </w:rPr>
          <w:delText xml:space="preserve"> in First Omagh on Saturday 11</w:delText>
        </w:r>
        <w:r w:rsidRPr="00211976" w:rsidDel="008075F9">
          <w:rPr>
            <w:rFonts w:ascii="Times New Roman" w:hAnsi="Times New Roman"/>
            <w:vertAlign w:val="superscript"/>
            <w:rPrChange w:id="792" w:author="Mavis Crawford" w:date="2017-03-31T11:30:00Z">
              <w:rPr>
                <w:rFonts w:ascii="Times New Roman" w:hAnsi="Times New Roman"/>
                <w:sz w:val="24"/>
                <w:szCs w:val="24"/>
                <w:vertAlign w:val="superscript"/>
              </w:rPr>
            </w:rPrChange>
          </w:rPr>
          <w:delText xml:space="preserve"> </w:delText>
        </w:r>
        <w:r w:rsidRPr="00211976" w:rsidDel="008075F9">
          <w:rPr>
            <w:rFonts w:ascii="Times New Roman" w:hAnsi="Times New Roman"/>
            <w:rPrChange w:id="793" w:author="Mavis Crawford" w:date="2017-03-31T11:30:00Z">
              <w:rPr>
                <w:rFonts w:ascii="Times New Roman" w:hAnsi="Times New Roman"/>
                <w:sz w:val="24"/>
                <w:szCs w:val="24"/>
              </w:rPr>
            </w:rPrChange>
          </w:rPr>
          <w:delText>March from 9:30 am - 1:00</w:delText>
        </w:r>
        <w:r w:rsidR="0026007D" w:rsidRPr="00211976" w:rsidDel="008075F9">
          <w:rPr>
            <w:rFonts w:ascii="Times New Roman" w:hAnsi="Times New Roman"/>
            <w:rPrChange w:id="794" w:author="Mavis Crawford" w:date="2017-03-31T11:30:00Z">
              <w:rPr>
                <w:rFonts w:ascii="Times New Roman" w:hAnsi="Times New Roman"/>
                <w:sz w:val="24"/>
                <w:szCs w:val="24"/>
              </w:rPr>
            </w:rPrChange>
          </w:rPr>
          <w:delText xml:space="preserve"> </w:delText>
        </w:r>
        <w:r w:rsidRPr="00211976" w:rsidDel="008075F9">
          <w:rPr>
            <w:rFonts w:ascii="Times New Roman" w:hAnsi="Times New Roman"/>
            <w:rPrChange w:id="795" w:author="Mavis Crawford" w:date="2017-03-31T11:30:00Z">
              <w:rPr>
                <w:rFonts w:ascii="Times New Roman" w:hAnsi="Times New Roman"/>
                <w:sz w:val="24"/>
                <w:szCs w:val="24"/>
              </w:rPr>
            </w:rPrChange>
          </w:rPr>
          <w:delText>p m.</w:delText>
        </w:r>
      </w:del>
    </w:p>
    <w:p w:rsidR="003151A6" w:rsidRPr="00211976" w:rsidDel="008075F9" w:rsidRDefault="003151A6" w:rsidP="00211976">
      <w:pPr>
        <w:pStyle w:val="ListParagraph"/>
        <w:ind w:left="0" w:hanging="284"/>
        <w:rPr>
          <w:del w:id="796" w:author="Mavis Crawford" w:date="2017-03-30T10:16:00Z"/>
          <w:rFonts w:ascii="Times New Roman" w:hAnsi="Times New Roman"/>
          <w:rPrChange w:id="797" w:author="Mavis Crawford" w:date="2017-03-31T11:30:00Z">
            <w:rPr>
              <w:del w:id="798" w:author="Mavis Crawford" w:date="2017-03-30T10:16:00Z"/>
              <w:rFonts w:ascii="Times New Roman" w:hAnsi="Times New Roman"/>
              <w:sz w:val="24"/>
              <w:szCs w:val="24"/>
            </w:rPr>
          </w:rPrChange>
        </w:rPr>
        <w:pPrChange w:id="799" w:author="Mavis Crawford" w:date="2017-03-31T11:30:00Z">
          <w:pPr>
            <w:pStyle w:val="ListParagraph"/>
            <w:ind w:hanging="284"/>
          </w:pPr>
        </w:pPrChange>
      </w:pPr>
    </w:p>
    <w:p w:rsidR="003151A6" w:rsidRPr="00211976" w:rsidDel="008075F9" w:rsidRDefault="003151A6" w:rsidP="00211976">
      <w:pPr>
        <w:pStyle w:val="ListParagraph"/>
        <w:numPr>
          <w:ilvl w:val="0"/>
          <w:numId w:val="21"/>
        </w:numPr>
        <w:spacing w:after="0" w:line="240" w:lineRule="auto"/>
        <w:ind w:left="0" w:right="249" w:hanging="284"/>
        <w:jc w:val="both"/>
        <w:rPr>
          <w:del w:id="800" w:author="Mavis Crawford" w:date="2017-03-30T10:16:00Z"/>
          <w:rFonts w:ascii="Times New Roman" w:hAnsi="Times New Roman"/>
          <w:rPrChange w:id="801" w:author="Mavis Crawford" w:date="2017-03-31T11:30:00Z">
            <w:rPr>
              <w:del w:id="802" w:author="Mavis Crawford" w:date="2017-03-30T10:16:00Z"/>
              <w:rFonts w:ascii="Times New Roman" w:hAnsi="Times New Roman"/>
              <w:sz w:val="24"/>
              <w:szCs w:val="24"/>
            </w:rPr>
          </w:rPrChange>
        </w:rPr>
        <w:pPrChange w:id="803" w:author="Mavis Crawford" w:date="2017-03-31T11:30:00Z">
          <w:pPr>
            <w:pStyle w:val="ListParagraph"/>
            <w:numPr>
              <w:numId w:val="21"/>
            </w:numPr>
            <w:spacing w:after="0" w:line="240" w:lineRule="auto"/>
            <w:ind w:left="284" w:right="249" w:hanging="284"/>
            <w:jc w:val="both"/>
          </w:pPr>
        </w:pPrChange>
      </w:pPr>
      <w:del w:id="804" w:author="Mavis Crawford" w:date="2017-03-30T10:16:00Z">
        <w:r w:rsidRPr="00211976" w:rsidDel="008075F9">
          <w:rPr>
            <w:rFonts w:ascii="Times New Roman" w:hAnsi="Times New Roman"/>
            <w:b/>
            <w:color w:val="0070C0"/>
            <w:rPrChange w:id="805" w:author="Mavis Crawford" w:date="2017-03-31T11:30:00Z">
              <w:rPr>
                <w:rFonts w:ascii="Times New Roman" w:hAnsi="Times New Roman"/>
                <w:b/>
                <w:color w:val="0070C0"/>
                <w:sz w:val="24"/>
                <w:szCs w:val="24"/>
              </w:rPr>
            </w:rPrChange>
          </w:rPr>
          <w:delText>Elders’ Fellowship meeting</w:delText>
        </w:r>
        <w:r w:rsidRPr="00211976" w:rsidDel="008075F9">
          <w:rPr>
            <w:rFonts w:ascii="Times New Roman" w:hAnsi="Times New Roman"/>
            <w:color w:val="0070C0"/>
            <w:rPrChange w:id="806" w:author="Mavis Crawford" w:date="2017-03-31T11:30:00Z">
              <w:rPr>
                <w:rFonts w:ascii="Times New Roman" w:hAnsi="Times New Roman"/>
                <w:color w:val="0070C0"/>
                <w:sz w:val="24"/>
                <w:szCs w:val="24"/>
              </w:rPr>
            </w:rPrChange>
          </w:rPr>
          <w:delText xml:space="preserve"> </w:delText>
        </w:r>
        <w:r w:rsidRPr="00211976" w:rsidDel="008075F9">
          <w:rPr>
            <w:rFonts w:ascii="Times New Roman" w:hAnsi="Times New Roman"/>
            <w:rPrChange w:id="807" w:author="Mavis Crawford" w:date="2017-03-31T11:30:00Z">
              <w:rPr>
                <w:rFonts w:ascii="Times New Roman" w:hAnsi="Times New Roman"/>
                <w:sz w:val="24"/>
                <w:szCs w:val="24"/>
              </w:rPr>
            </w:rPrChange>
          </w:rPr>
          <w:delText xml:space="preserve">in Edenderry Presbyterian Church on </w:delText>
        </w:r>
        <w:r w:rsidRPr="00211976" w:rsidDel="008075F9">
          <w:rPr>
            <w:rFonts w:ascii="Times New Roman" w:hAnsi="Times New Roman"/>
            <w:b/>
            <w:rPrChange w:id="808" w:author="Mavis Crawford" w:date="2017-03-31T11:30:00Z">
              <w:rPr>
                <w:rFonts w:ascii="Times New Roman" w:hAnsi="Times New Roman"/>
                <w:b/>
                <w:sz w:val="24"/>
                <w:szCs w:val="24"/>
              </w:rPr>
            </w:rPrChange>
          </w:rPr>
          <w:delText>Tuesday 21</w:delText>
        </w:r>
        <w:r w:rsidRPr="00211976" w:rsidDel="008075F9">
          <w:rPr>
            <w:rFonts w:ascii="Times New Roman" w:hAnsi="Times New Roman"/>
            <w:b/>
            <w:vertAlign w:val="superscript"/>
            <w:rPrChange w:id="809" w:author="Mavis Crawford" w:date="2017-03-31T11:30:00Z">
              <w:rPr>
                <w:rFonts w:ascii="Times New Roman" w:hAnsi="Times New Roman"/>
                <w:b/>
                <w:sz w:val="24"/>
                <w:szCs w:val="24"/>
                <w:vertAlign w:val="superscript"/>
              </w:rPr>
            </w:rPrChange>
          </w:rPr>
          <w:delText xml:space="preserve"> </w:delText>
        </w:r>
        <w:r w:rsidRPr="00211976" w:rsidDel="008075F9">
          <w:rPr>
            <w:rFonts w:ascii="Times New Roman" w:hAnsi="Times New Roman"/>
            <w:b/>
            <w:rPrChange w:id="810" w:author="Mavis Crawford" w:date="2017-03-31T11:30:00Z">
              <w:rPr>
                <w:rFonts w:ascii="Times New Roman" w:hAnsi="Times New Roman"/>
                <w:b/>
                <w:sz w:val="24"/>
                <w:szCs w:val="24"/>
              </w:rPr>
            </w:rPrChange>
          </w:rPr>
          <w:delText>March at 8:00 pm</w:delText>
        </w:r>
        <w:r w:rsidRPr="00211976" w:rsidDel="008075F9">
          <w:rPr>
            <w:rFonts w:ascii="Times New Roman" w:hAnsi="Times New Roman"/>
            <w:rPrChange w:id="811" w:author="Mavis Crawford" w:date="2017-03-31T11:30:00Z">
              <w:rPr>
                <w:rFonts w:ascii="Times New Roman" w:hAnsi="Times New Roman"/>
                <w:sz w:val="24"/>
                <w:szCs w:val="24"/>
              </w:rPr>
            </w:rPrChange>
          </w:rPr>
          <w:delText>.  Speaker is Robin Scott from Prison Fellowship followed by AGM.</w:delText>
        </w:r>
      </w:del>
    </w:p>
    <w:p w:rsidR="003151A6" w:rsidRPr="00211976" w:rsidDel="008E61CC" w:rsidRDefault="003151A6" w:rsidP="00211976">
      <w:pPr>
        <w:spacing w:after="0" w:line="240" w:lineRule="auto"/>
        <w:ind w:right="249"/>
        <w:jc w:val="both"/>
        <w:rPr>
          <w:del w:id="812" w:author="Mavis Crawford" w:date="2017-03-31T10:00:00Z"/>
          <w:rFonts w:ascii="Times New Roman" w:hAnsi="Times New Roman"/>
          <w:rPrChange w:id="813" w:author="Mavis Crawford" w:date="2017-03-31T11:30:00Z">
            <w:rPr>
              <w:del w:id="814" w:author="Mavis Crawford" w:date="2017-03-31T10:00:00Z"/>
              <w:rFonts w:ascii="Times New Roman" w:hAnsi="Times New Roman"/>
              <w:sz w:val="24"/>
              <w:szCs w:val="24"/>
            </w:rPr>
          </w:rPrChange>
        </w:rPr>
        <w:pPrChange w:id="815" w:author="Mavis Crawford" w:date="2017-03-31T11:30:00Z">
          <w:pPr>
            <w:spacing w:after="0" w:line="240" w:lineRule="auto"/>
            <w:ind w:left="-76" w:right="249"/>
            <w:jc w:val="both"/>
          </w:pPr>
        </w:pPrChange>
      </w:pPr>
    </w:p>
    <w:p w:rsidR="003151A6" w:rsidRPr="00211976" w:rsidDel="008E61CC" w:rsidRDefault="003151A6" w:rsidP="00211976">
      <w:pPr>
        <w:spacing w:after="0" w:line="240" w:lineRule="auto"/>
        <w:ind w:right="249"/>
        <w:jc w:val="both"/>
        <w:rPr>
          <w:del w:id="816" w:author="Mavis Crawford" w:date="2017-03-31T10:00:00Z"/>
          <w:rFonts w:ascii="Times New Roman" w:hAnsi="Times New Roman"/>
          <w:rPrChange w:id="817" w:author="Mavis Crawford" w:date="2017-03-31T11:30:00Z">
            <w:rPr>
              <w:del w:id="818" w:author="Mavis Crawford" w:date="2017-03-31T10:00:00Z"/>
              <w:rFonts w:ascii="Times New Roman" w:hAnsi="Times New Roman"/>
              <w:sz w:val="24"/>
              <w:szCs w:val="24"/>
            </w:rPr>
          </w:rPrChange>
        </w:rPr>
        <w:pPrChange w:id="819" w:author="Mavis Crawford" w:date="2017-03-31T11:30:00Z">
          <w:pPr>
            <w:spacing w:after="0" w:line="240" w:lineRule="auto"/>
            <w:ind w:left="284" w:right="249"/>
            <w:jc w:val="both"/>
          </w:pPr>
        </w:pPrChange>
      </w:pPr>
    </w:p>
    <w:p w:rsidR="003151A6" w:rsidRPr="00211976" w:rsidDel="008075F9" w:rsidRDefault="003151A6" w:rsidP="00211976">
      <w:pPr>
        <w:spacing w:after="0" w:line="240" w:lineRule="auto"/>
        <w:ind w:right="249"/>
        <w:jc w:val="both"/>
        <w:rPr>
          <w:del w:id="820" w:author="Mavis Crawford" w:date="2017-03-30T10:16:00Z"/>
          <w:rFonts w:ascii="Times New Roman" w:hAnsi="Times New Roman"/>
          <w:b/>
          <w:rPrChange w:id="821" w:author="Mavis Crawford" w:date="2017-03-31T11:30:00Z">
            <w:rPr>
              <w:del w:id="822" w:author="Mavis Crawford" w:date="2017-03-30T10:16:00Z"/>
              <w:rFonts w:ascii="Times New Roman" w:hAnsi="Times New Roman"/>
              <w:b/>
              <w:sz w:val="24"/>
              <w:szCs w:val="24"/>
            </w:rPr>
          </w:rPrChange>
        </w:rPr>
        <w:pPrChange w:id="823" w:author="Mavis Crawford" w:date="2017-03-31T11:30:00Z">
          <w:pPr>
            <w:spacing w:after="0" w:line="240" w:lineRule="auto"/>
            <w:ind w:left="284" w:right="249"/>
            <w:jc w:val="both"/>
          </w:pPr>
        </w:pPrChange>
      </w:pPr>
      <w:del w:id="824" w:author="Mavis Crawford" w:date="2017-03-30T10:16:00Z">
        <w:r w:rsidRPr="00211976" w:rsidDel="008075F9">
          <w:rPr>
            <w:rFonts w:ascii="Times New Roman" w:hAnsi="Times New Roman"/>
            <w:rPrChange w:id="825" w:author="Mavis Crawford" w:date="2017-03-31T11:30:00Z">
              <w:rPr>
                <w:rFonts w:ascii="Times New Roman" w:hAnsi="Times New Roman"/>
                <w:sz w:val="24"/>
                <w:szCs w:val="24"/>
              </w:rPr>
            </w:rPrChange>
          </w:rPr>
          <w:delText xml:space="preserve">Remember to pray for Omagh Presbytery as it meets on </w:delText>
        </w:r>
        <w:r w:rsidRPr="00211976" w:rsidDel="008075F9">
          <w:rPr>
            <w:rFonts w:ascii="Times New Roman" w:hAnsi="Times New Roman"/>
            <w:b/>
            <w:rPrChange w:id="826" w:author="Mavis Crawford" w:date="2017-03-31T11:30:00Z">
              <w:rPr>
                <w:rFonts w:ascii="Times New Roman" w:hAnsi="Times New Roman"/>
                <w:b/>
                <w:sz w:val="24"/>
                <w:szCs w:val="24"/>
              </w:rPr>
            </w:rPrChange>
          </w:rPr>
          <w:delText>Tuesday 7 March.</w:delText>
        </w:r>
      </w:del>
    </w:p>
    <w:p w:rsidR="001D7705" w:rsidRPr="00211976" w:rsidDel="008075F9" w:rsidRDefault="001D7705" w:rsidP="00211976">
      <w:pPr>
        <w:ind w:right="252"/>
        <w:rPr>
          <w:del w:id="827" w:author="Mavis Crawford" w:date="2017-03-30T10:16:00Z"/>
          <w:rFonts w:ascii="Times New Roman" w:hAnsi="Times New Roman"/>
          <w:b/>
          <w:rPrChange w:id="828" w:author="Mavis Crawford" w:date="2017-03-31T11:30:00Z">
            <w:rPr>
              <w:del w:id="829" w:author="Mavis Crawford" w:date="2017-03-30T10:16:00Z"/>
              <w:rFonts w:ascii="Times New Roman" w:hAnsi="Times New Roman"/>
              <w:b/>
              <w:sz w:val="24"/>
              <w:szCs w:val="24"/>
            </w:rPr>
          </w:rPrChange>
        </w:rPr>
        <w:pPrChange w:id="830" w:author="Mavis Crawford" w:date="2017-03-31T11:30:00Z">
          <w:pPr>
            <w:ind w:left="284" w:right="252"/>
          </w:pPr>
        </w:pPrChange>
      </w:pPr>
    </w:p>
    <w:p w:rsidR="00AC1F0E" w:rsidRPr="00211976" w:rsidDel="008E61CC" w:rsidRDefault="00AC1F0E" w:rsidP="00211976">
      <w:pPr>
        <w:spacing w:after="0" w:line="240" w:lineRule="auto"/>
        <w:ind w:right="252"/>
        <w:jc w:val="both"/>
        <w:rPr>
          <w:del w:id="831" w:author="Mavis Crawford" w:date="2017-03-31T10:00:00Z"/>
          <w:rFonts w:ascii="Times New Roman" w:hAnsi="Times New Roman"/>
          <w:b/>
          <w:color w:val="0070C0"/>
          <w:rPrChange w:id="832" w:author="Mavis Crawford" w:date="2017-03-31T11:30:00Z">
            <w:rPr>
              <w:del w:id="833" w:author="Mavis Crawford" w:date="2017-03-31T10:00:00Z"/>
              <w:rFonts w:ascii="Times New Roman" w:hAnsi="Times New Roman"/>
              <w:b/>
              <w:color w:val="0070C0"/>
              <w:sz w:val="24"/>
              <w:szCs w:val="24"/>
            </w:rPr>
          </w:rPrChange>
        </w:rPr>
        <w:pPrChange w:id="834" w:author="Mavis Crawford" w:date="2017-03-31T11:30:00Z">
          <w:pPr>
            <w:spacing w:after="0" w:line="240" w:lineRule="auto"/>
            <w:ind w:left="284" w:right="252"/>
            <w:jc w:val="both"/>
          </w:pPr>
        </w:pPrChange>
      </w:pPr>
    </w:p>
    <w:p w:rsidR="00CB620E" w:rsidRPr="00211976" w:rsidDel="008E61CC" w:rsidRDefault="00CB620E" w:rsidP="00211976">
      <w:pPr>
        <w:spacing w:after="0" w:line="240" w:lineRule="auto"/>
        <w:ind w:right="252"/>
        <w:jc w:val="both"/>
        <w:rPr>
          <w:del w:id="835" w:author="Mavis Crawford" w:date="2017-03-31T10:00:00Z"/>
          <w:rFonts w:ascii="Times New Roman" w:hAnsi="Times New Roman"/>
          <w:b/>
          <w:color w:val="0070C0"/>
          <w:rPrChange w:id="836" w:author="Mavis Crawford" w:date="2017-03-31T11:30:00Z">
            <w:rPr>
              <w:del w:id="837" w:author="Mavis Crawford" w:date="2017-03-31T10:00:00Z"/>
              <w:rFonts w:ascii="Times New Roman" w:hAnsi="Times New Roman"/>
              <w:b/>
              <w:color w:val="0070C0"/>
              <w:sz w:val="24"/>
              <w:szCs w:val="24"/>
            </w:rPr>
          </w:rPrChange>
        </w:rPr>
        <w:pPrChange w:id="838" w:author="Mavis Crawford" w:date="2017-03-31T11:30:00Z">
          <w:pPr>
            <w:spacing w:after="0" w:line="240" w:lineRule="auto"/>
            <w:ind w:left="284" w:right="252"/>
            <w:jc w:val="both"/>
          </w:pPr>
        </w:pPrChange>
      </w:pPr>
    </w:p>
    <w:p w:rsidR="00AC1F0E" w:rsidRPr="00211976" w:rsidDel="002054C3" w:rsidRDefault="00AC1F0E" w:rsidP="00211976">
      <w:pPr>
        <w:spacing w:after="0" w:line="240" w:lineRule="auto"/>
        <w:ind w:right="252"/>
        <w:jc w:val="both"/>
        <w:rPr>
          <w:del w:id="839" w:author="Mavis Crawford" w:date="2017-03-31T11:28:00Z"/>
          <w:rFonts w:ascii="Times New Roman" w:hAnsi="Times New Roman"/>
          <w:b/>
          <w:rPrChange w:id="840" w:author="Mavis Crawford" w:date="2017-03-31T11:30:00Z">
            <w:rPr>
              <w:del w:id="841" w:author="Mavis Crawford" w:date="2017-03-31T11:28:00Z"/>
              <w:rFonts w:ascii="Times New Roman" w:hAnsi="Times New Roman"/>
              <w:b/>
              <w:sz w:val="24"/>
              <w:szCs w:val="24"/>
            </w:rPr>
          </w:rPrChange>
        </w:rPr>
        <w:pPrChange w:id="842" w:author="Mavis Crawford" w:date="2017-03-31T11:30:00Z">
          <w:pPr>
            <w:spacing w:after="0" w:line="240" w:lineRule="auto"/>
            <w:ind w:left="284" w:right="252"/>
            <w:jc w:val="both"/>
          </w:pPr>
        </w:pPrChange>
      </w:pPr>
    </w:p>
    <w:p w:rsidR="00C17243" w:rsidRPr="00211976" w:rsidRDefault="00C17243" w:rsidP="00211976">
      <w:pPr>
        <w:spacing w:after="0" w:line="240" w:lineRule="auto"/>
        <w:ind w:right="252"/>
        <w:jc w:val="both"/>
        <w:rPr>
          <w:rFonts w:ascii="Times New Roman" w:eastAsiaTheme="minorHAnsi" w:hAnsi="Times New Roman"/>
          <w:rPrChange w:id="843" w:author="Mavis Crawford" w:date="2017-03-31T11:30:00Z">
            <w:rPr>
              <w:rFonts w:ascii="Times New Roman" w:eastAsiaTheme="minorHAnsi" w:hAnsi="Times New Roman"/>
              <w:sz w:val="24"/>
              <w:szCs w:val="24"/>
            </w:rPr>
          </w:rPrChange>
        </w:rPr>
        <w:pPrChange w:id="844" w:author="Mavis Crawford" w:date="2017-03-31T11:30:00Z">
          <w:pPr>
            <w:spacing w:after="0" w:line="240" w:lineRule="auto"/>
            <w:ind w:left="284" w:right="252"/>
            <w:jc w:val="both"/>
          </w:pPr>
        </w:pPrChange>
      </w:pPr>
      <w:r w:rsidRPr="00211976">
        <w:rPr>
          <w:rFonts w:ascii="Times New Roman" w:hAnsi="Times New Roman"/>
          <w:b/>
          <w:color w:val="0070C0"/>
          <w:rPrChange w:id="845" w:author="Mavis Crawford" w:date="2017-03-31T11:30:00Z">
            <w:rPr>
              <w:rFonts w:ascii="Times New Roman" w:hAnsi="Times New Roman"/>
              <w:b/>
              <w:color w:val="0070C0"/>
              <w:sz w:val="24"/>
              <w:szCs w:val="24"/>
            </w:rPr>
          </w:rPrChange>
        </w:rPr>
        <w:t>Further dates</w:t>
      </w:r>
      <w:r w:rsidRPr="00211976">
        <w:rPr>
          <w:rFonts w:ascii="Times New Roman" w:hAnsi="Times New Roman"/>
          <w:color w:val="0070C0"/>
          <w:rPrChange w:id="846" w:author="Mavis Crawford" w:date="2017-03-31T11:30:00Z">
            <w:rPr>
              <w:rFonts w:ascii="Times New Roman" w:hAnsi="Times New Roman"/>
              <w:color w:val="0070C0"/>
              <w:sz w:val="24"/>
              <w:szCs w:val="24"/>
            </w:rPr>
          </w:rPrChange>
        </w:rPr>
        <w:t xml:space="preserve"> </w:t>
      </w:r>
      <w:r w:rsidRPr="00211976">
        <w:rPr>
          <w:rFonts w:ascii="Times New Roman" w:hAnsi="Times New Roman"/>
          <w:rPrChange w:id="847" w:author="Mavis Crawford" w:date="2017-03-31T11:30:00Z">
            <w:rPr>
              <w:rFonts w:ascii="Times New Roman" w:hAnsi="Times New Roman"/>
              <w:sz w:val="24"/>
              <w:szCs w:val="24"/>
            </w:rPr>
          </w:rPrChange>
        </w:rPr>
        <w:t xml:space="preserve">for the months ahead can be found in the church calendar online at </w:t>
      </w:r>
      <w:r w:rsidRPr="00211976">
        <w:rPr>
          <w:rFonts w:ascii="Times New Roman" w:hAnsi="Times New Roman"/>
          <w:b/>
          <w:rPrChange w:id="848" w:author="Mavis Crawford" w:date="2017-03-31T11:30:00Z">
            <w:rPr>
              <w:rFonts w:ascii="Times New Roman" w:hAnsi="Times New Roman"/>
              <w:b/>
              <w:sz w:val="24"/>
              <w:szCs w:val="24"/>
            </w:rPr>
          </w:rPrChange>
        </w:rPr>
        <w:t>sixmilecrosspc.org</w:t>
      </w:r>
      <w:r w:rsidRPr="00211976">
        <w:rPr>
          <w:rFonts w:ascii="Times New Roman" w:hAnsi="Times New Roman"/>
          <w:rPrChange w:id="849" w:author="Mavis Crawford" w:date="2017-03-31T11:30:00Z">
            <w:rPr>
              <w:rFonts w:ascii="Times New Roman" w:hAnsi="Times New Roman"/>
              <w:sz w:val="24"/>
              <w:szCs w:val="24"/>
            </w:rPr>
          </w:rPrChange>
        </w:rPr>
        <w:t xml:space="preserve"> </w:t>
      </w:r>
    </w:p>
    <w:p w:rsidR="0085070E" w:rsidRPr="00211976" w:rsidRDefault="0085070E" w:rsidP="00211976">
      <w:pPr>
        <w:spacing w:after="0" w:line="240" w:lineRule="auto"/>
        <w:ind w:right="252"/>
        <w:jc w:val="both"/>
        <w:rPr>
          <w:rFonts w:ascii="Times New Roman" w:hAnsi="Times New Roman"/>
          <w:i/>
          <w:rPrChange w:id="850" w:author="Mavis Crawford" w:date="2017-03-31T11:30:00Z">
            <w:rPr>
              <w:rFonts w:ascii="Times New Roman" w:hAnsi="Times New Roman"/>
              <w:i/>
              <w:sz w:val="24"/>
              <w:szCs w:val="24"/>
            </w:rPr>
          </w:rPrChange>
        </w:rPr>
        <w:pPrChange w:id="851" w:author="Mavis Crawford" w:date="2017-03-31T11:30:00Z">
          <w:pPr>
            <w:spacing w:after="0" w:line="240" w:lineRule="auto"/>
            <w:ind w:left="284" w:right="252"/>
            <w:jc w:val="both"/>
          </w:pPr>
        </w:pPrChange>
      </w:pPr>
    </w:p>
    <w:p w:rsidR="00542CBB" w:rsidRPr="00211976" w:rsidRDefault="00C17243" w:rsidP="00211976">
      <w:pPr>
        <w:spacing w:after="0" w:line="240" w:lineRule="auto"/>
        <w:ind w:right="252"/>
        <w:jc w:val="both"/>
        <w:rPr>
          <w:rFonts w:ascii="Times New Roman" w:hAnsi="Times New Roman"/>
          <w:b/>
          <w:rPrChange w:id="852" w:author="Mavis Crawford" w:date="2017-03-31T11:30:00Z">
            <w:rPr>
              <w:rFonts w:ascii="Times New Roman" w:hAnsi="Times New Roman"/>
              <w:b/>
            </w:rPr>
          </w:rPrChange>
        </w:rPr>
        <w:pPrChange w:id="853" w:author="Mavis Crawford" w:date="2017-03-31T11:30:00Z">
          <w:pPr>
            <w:spacing w:after="0" w:line="240" w:lineRule="auto"/>
            <w:ind w:left="284" w:right="252"/>
            <w:jc w:val="both"/>
          </w:pPr>
        </w:pPrChange>
      </w:pPr>
      <w:r w:rsidRPr="00211976">
        <w:rPr>
          <w:rFonts w:ascii="Times New Roman" w:hAnsi="Times New Roman"/>
          <w:i/>
          <w:rPrChange w:id="854" w:author="Mavis Crawford" w:date="2017-03-31T11:30:00Z">
            <w:rPr>
              <w:rFonts w:ascii="Times New Roman" w:hAnsi="Times New Roman"/>
              <w:i/>
              <w:sz w:val="24"/>
              <w:szCs w:val="24"/>
            </w:rPr>
          </w:rPrChange>
        </w:rPr>
        <w:t>All notices are subject to the will of God.</w:t>
      </w:r>
    </w:p>
    <w:sectPr w:rsidR="00542CBB" w:rsidRPr="00211976" w:rsidSect="00242ED4">
      <w:footerReference w:type="default" r:id="rId9"/>
      <w:footerReference w:type="first" r:id="rId10"/>
      <w:pgSz w:w="15840" w:h="12240" w:orient="landscape" w:code="1"/>
      <w:pgMar w:top="357" w:right="420" w:bottom="902" w:left="822" w:header="709" w:footer="709" w:gutter="0"/>
      <w:cols w:num="2" w:space="1336"/>
      <w:titlePg/>
      <w:docGrid w:linePitch="360"/>
      <w:sectPrChange w:id="855" w:author="Mavis Crawford" w:date="2017-03-31T11:45:00Z">
        <w:sectPr w:rsidR="00542CBB" w:rsidRPr="00211976" w:rsidSect="00242ED4">
          <w:pgMar w:top="357" w:right="420" w:bottom="902" w:left="822" w:header="709" w:footer="709" w:gutter="0"/>
          <w:cols w:space="1052"/>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58" w:rsidRDefault="006F5258">
      <w:pPr>
        <w:spacing w:after="0" w:line="240" w:lineRule="auto"/>
      </w:pPr>
      <w:r>
        <w:separator/>
      </w:r>
    </w:p>
  </w:endnote>
  <w:endnote w:type="continuationSeparator" w:id="0">
    <w:p w:rsidR="006F5258" w:rsidRDefault="006F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mericanTypewriter LightCn">
    <w:altName w:val="AmericanTypewriter LightC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8C" w:rsidRPr="007313E3" w:rsidRDefault="0008008C" w:rsidP="00F34884">
    <w:pPr>
      <w:tabs>
        <w:tab w:val="left" w:pos="6480"/>
        <w:tab w:val="left" w:pos="6840"/>
        <w:tab w:val="left" w:pos="7740"/>
        <w:tab w:val="left" w:pos="8100"/>
      </w:tabs>
      <w:spacing w:after="0" w:line="240" w:lineRule="auto"/>
      <w:ind w:right="-138"/>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F8" w:rsidRDefault="00F0519B" w:rsidP="00A014CB">
    <w:pPr>
      <w:tabs>
        <w:tab w:val="left" w:pos="6480"/>
        <w:tab w:val="left" w:pos="6840"/>
        <w:tab w:val="left" w:pos="7740"/>
        <w:tab w:val="left" w:pos="8100"/>
        <w:tab w:val="left" w:pos="8190"/>
      </w:tabs>
      <w:spacing w:after="0" w:line="240" w:lineRule="auto"/>
      <w:ind w:left="7920" w:right="363" w:hanging="7636"/>
      <w:rPr>
        <w:i/>
        <w:iCs/>
        <w:sz w:val="16"/>
        <w:szCs w:val="16"/>
      </w:rPr>
    </w:pPr>
    <w:r>
      <w:rPr>
        <w:i/>
        <w:iCs/>
        <w:sz w:val="16"/>
        <w:szCs w:val="16"/>
      </w:rPr>
      <w:t>April</w:t>
    </w:r>
    <w:r w:rsidR="008D1160">
      <w:rPr>
        <w:i/>
        <w:iCs/>
        <w:sz w:val="16"/>
        <w:szCs w:val="16"/>
      </w:rPr>
      <w:t xml:space="preserve"> </w:t>
    </w:r>
    <w:r w:rsidR="00325A19">
      <w:rPr>
        <w:i/>
        <w:iCs/>
        <w:sz w:val="16"/>
        <w:szCs w:val="16"/>
      </w:rPr>
      <w:t xml:space="preserve"> announcements</w:t>
    </w:r>
    <w:r w:rsidR="00AE5EF8">
      <w:rPr>
        <w:i/>
        <w:iCs/>
        <w:sz w:val="16"/>
        <w:szCs w:val="16"/>
      </w:rPr>
      <w:t xml:space="preserve"> should reach Mavis Crawford 028 8075 8281 e-mail </w:t>
    </w:r>
  </w:p>
  <w:p w:rsidR="00AE5EF8" w:rsidRPr="007313E3" w:rsidRDefault="006F5258" w:rsidP="00A014CB">
    <w:pPr>
      <w:tabs>
        <w:tab w:val="left" w:pos="6480"/>
        <w:tab w:val="left" w:pos="6840"/>
        <w:tab w:val="left" w:pos="7740"/>
        <w:tab w:val="left" w:pos="8100"/>
        <w:tab w:val="left" w:pos="8190"/>
      </w:tabs>
      <w:spacing w:after="0" w:line="240" w:lineRule="auto"/>
      <w:ind w:left="7920" w:right="363" w:hanging="7636"/>
      <w:rPr>
        <w:i/>
        <w:iCs/>
        <w:sz w:val="16"/>
        <w:szCs w:val="16"/>
      </w:rPr>
    </w:pPr>
    <w:hyperlink r:id="rId1" w:history="1">
      <w:r w:rsidR="00AE5EF8" w:rsidRPr="00AD0CD7">
        <w:rPr>
          <w:rStyle w:val="Hyperlink"/>
          <w:i/>
          <w:iCs/>
          <w:sz w:val="16"/>
          <w:szCs w:val="16"/>
        </w:rPr>
        <w:t>maviscrawford@btinternet.com</w:t>
      </w:r>
    </w:hyperlink>
    <w:r w:rsidR="00815739">
      <w:rPr>
        <w:i/>
        <w:iCs/>
        <w:sz w:val="16"/>
        <w:szCs w:val="16"/>
      </w:rPr>
      <w:t xml:space="preserve"> on or before Thursday </w:t>
    </w:r>
    <w:r w:rsidR="00F0519B">
      <w:rPr>
        <w:i/>
        <w:iCs/>
        <w:sz w:val="16"/>
        <w:szCs w:val="16"/>
      </w:rPr>
      <w:t xml:space="preserve">30 </w:t>
    </w:r>
    <w:r w:rsidR="00CC043F">
      <w:rPr>
        <w:i/>
        <w:iCs/>
        <w:sz w:val="16"/>
        <w:szCs w:val="16"/>
      </w:rPr>
      <w:t xml:space="preserve">March </w:t>
    </w:r>
    <w:r w:rsidR="008D1160">
      <w:rPr>
        <w:i/>
        <w:iCs/>
        <w:sz w:val="16"/>
        <w:szCs w:val="16"/>
      </w:rPr>
      <w:t>2017</w:t>
    </w:r>
    <w:r w:rsidR="00AE5EF8">
      <w:rPr>
        <w:i/>
        <w:iCs/>
        <w:sz w:val="16"/>
        <w:szCs w:val="16"/>
      </w:rPr>
      <w:tab/>
    </w:r>
    <w:r w:rsidR="00AE5EF8">
      <w:rPr>
        <w:i/>
        <w:iCs/>
        <w:sz w:val="16"/>
        <w:szCs w:val="16"/>
      </w:rPr>
      <w:tab/>
    </w:r>
    <w:r w:rsidR="00AE5EF8">
      <w:rPr>
        <w:i/>
        <w:iCs/>
        <w:sz w:val="16"/>
        <w:szCs w:val="16"/>
      </w:rPr>
      <w:tab/>
    </w:r>
    <w:r w:rsidR="00AE5EF8">
      <w:rPr>
        <w:i/>
        <w:iCs/>
        <w:sz w:val="16"/>
        <w:szCs w:val="16"/>
      </w:rPr>
      <w:tab/>
    </w:r>
    <w:r w:rsidR="00AE5EF8">
      <w:rPr>
        <w:szCs w:val="16"/>
      </w:rPr>
      <w:tab/>
    </w:r>
    <w:r w:rsidR="00AE5EF8">
      <w:rPr>
        <w:szCs w:val="16"/>
      </w:rPr>
      <w:tab/>
    </w:r>
    <w:r w:rsidR="00AE5EF8">
      <w:rPr>
        <w:szCs w:val="16"/>
      </w:rPr>
      <w:tab/>
    </w:r>
    <w:r w:rsidR="00AE5EF8">
      <w:rPr>
        <w:szCs w:val="16"/>
      </w:rPr>
      <w:tab/>
    </w:r>
  </w:p>
  <w:p w:rsidR="002C3B64" w:rsidRPr="00F961CC" w:rsidRDefault="002C3B64" w:rsidP="009E0B89">
    <w:pPr>
      <w:tabs>
        <w:tab w:val="left" w:pos="6480"/>
        <w:tab w:val="left" w:pos="6840"/>
        <w:tab w:val="left" w:pos="7740"/>
        <w:tab w:val="left" w:pos="8100"/>
        <w:tab w:val="left" w:pos="8190"/>
      </w:tabs>
      <w:spacing w:after="0" w:line="240" w:lineRule="auto"/>
      <w:ind w:right="363"/>
      <w:rPr>
        <w:sz w:val="16"/>
        <w:szCs w:val="16"/>
      </w:rPr>
    </w:pPr>
    <w:r>
      <w:rPr>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58" w:rsidRDefault="006F5258">
      <w:pPr>
        <w:spacing w:after="0" w:line="240" w:lineRule="auto"/>
      </w:pPr>
      <w:r>
        <w:separator/>
      </w:r>
    </w:p>
  </w:footnote>
  <w:footnote w:type="continuationSeparator" w:id="0">
    <w:p w:rsidR="006F5258" w:rsidRDefault="006F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CF8"/>
    <w:multiLevelType w:val="hybridMultilevel"/>
    <w:tmpl w:val="AC1E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4881"/>
    <w:multiLevelType w:val="hybridMultilevel"/>
    <w:tmpl w:val="7466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DC7"/>
    <w:multiLevelType w:val="hybridMultilevel"/>
    <w:tmpl w:val="9C56268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065C"/>
    <w:multiLevelType w:val="hybridMultilevel"/>
    <w:tmpl w:val="4768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286C"/>
    <w:multiLevelType w:val="hybridMultilevel"/>
    <w:tmpl w:val="B5C00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F49AA"/>
    <w:multiLevelType w:val="hybridMultilevel"/>
    <w:tmpl w:val="8A1C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E69C4"/>
    <w:multiLevelType w:val="hybridMultilevel"/>
    <w:tmpl w:val="909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B4D8D"/>
    <w:multiLevelType w:val="hybridMultilevel"/>
    <w:tmpl w:val="6F929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85E46"/>
    <w:multiLevelType w:val="hybridMultilevel"/>
    <w:tmpl w:val="CD08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A318D"/>
    <w:multiLevelType w:val="hybridMultilevel"/>
    <w:tmpl w:val="45ECE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DA07DC"/>
    <w:multiLevelType w:val="hybridMultilevel"/>
    <w:tmpl w:val="7F2A1192"/>
    <w:lvl w:ilvl="0" w:tplc="0809000F">
      <w:start w:val="1"/>
      <w:numFmt w:val="decimal"/>
      <w:lvlText w:val="%1."/>
      <w:lvlJc w:val="lef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1" w15:restartNumberingAfterBreak="0">
    <w:nsid w:val="378C2B49"/>
    <w:multiLevelType w:val="hybridMultilevel"/>
    <w:tmpl w:val="63D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41F5D"/>
    <w:multiLevelType w:val="hybridMultilevel"/>
    <w:tmpl w:val="31F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459EA"/>
    <w:multiLevelType w:val="hybridMultilevel"/>
    <w:tmpl w:val="585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4018B"/>
    <w:multiLevelType w:val="hybridMultilevel"/>
    <w:tmpl w:val="BFD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E3C9C"/>
    <w:multiLevelType w:val="hybridMultilevel"/>
    <w:tmpl w:val="FE9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64BF0"/>
    <w:multiLevelType w:val="hybridMultilevel"/>
    <w:tmpl w:val="03F2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20692"/>
    <w:multiLevelType w:val="hybridMultilevel"/>
    <w:tmpl w:val="7B56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67585"/>
    <w:multiLevelType w:val="hybridMultilevel"/>
    <w:tmpl w:val="A00EC45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8941B2"/>
    <w:multiLevelType w:val="hybridMultilevel"/>
    <w:tmpl w:val="3B6C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07217"/>
    <w:multiLevelType w:val="hybridMultilevel"/>
    <w:tmpl w:val="6C6CC9F4"/>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1" w15:restartNumberingAfterBreak="0">
    <w:nsid w:val="7D4C2A5E"/>
    <w:multiLevelType w:val="hybridMultilevel"/>
    <w:tmpl w:val="19845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17"/>
  </w:num>
  <w:num w:numId="4">
    <w:abstractNumId w:val="7"/>
  </w:num>
  <w:num w:numId="5">
    <w:abstractNumId w:val="16"/>
  </w:num>
  <w:num w:numId="6">
    <w:abstractNumId w:val="20"/>
  </w:num>
  <w:num w:numId="7">
    <w:abstractNumId w:val="18"/>
  </w:num>
  <w:num w:numId="8">
    <w:abstractNumId w:val="10"/>
  </w:num>
  <w:num w:numId="9">
    <w:abstractNumId w:val="14"/>
  </w:num>
  <w:num w:numId="10">
    <w:abstractNumId w:val="3"/>
  </w:num>
  <w:num w:numId="11">
    <w:abstractNumId w:val="15"/>
  </w:num>
  <w:num w:numId="12">
    <w:abstractNumId w:val="6"/>
  </w:num>
  <w:num w:numId="13">
    <w:abstractNumId w:val="12"/>
  </w:num>
  <w:num w:numId="14">
    <w:abstractNumId w:val="1"/>
  </w:num>
  <w:num w:numId="15">
    <w:abstractNumId w:val="11"/>
  </w:num>
  <w:num w:numId="16">
    <w:abstractNumId w:val="5"/>
  </w:num>
  <w:num w:numId="17">
    <w:abstractNumId w:val="13"/>
  </w:num>
  <w:num w:numId="18">
    <w:abstractNumId w:val="8"/>
  </w:num>
  <w:num w:numId="19">
    <w:abstractNumId w:val="0"/>
  </w:num>
  <w:num w:numId="20">
    <w:abstractNumId w:val="19"/>
  </w:num>
  <w:num w:numId="21">
    <w:abstractNumId w:val="2"/>
  </w:num>
  <w:num w:numId="22">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vis Crawford">
    <w15:presenceInfo w15:providerId="None" w15:userId="Mavis Craw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69"/>
    <w:rsid w:val="00000BE8"/>
    <w:rsid w:val="000011E4"/>
    <w:rsid w:val="00002998"/>
    <w:rsid w:val="00003026"/>
    <w:rsid w:val="00004DE0"/>
    <w:rsid w:val="00012B9F"/>
    <w:rsid w:val="00012C75"/>
    <w:rsid w:val="00012EC6"/>
    <w:rsid w:val="000138D5"/>
    <w:rsid w:val="00013F8D"/>
    <w:rsid w:val="000159DC"/>
    <w:rsid w:val="00016123"/>
    <w:rsid w:val="0001668C"/>
    <w:rsid w:val="00017179"/>
    <w:rsid w:val="00020351"/>
    <w:rsid w:val="000227D8"/>
    <w:rsid w:val="00024363"/>
    <w:rsid w:val="000319E2"/>
    <w:rsid w:val="00031ABC"/>
    <w:rsid w:val="00033FE1"/>
    <w:rsid w:val="00034711"/>
    <w:rsid w:val="00036898"/>
    <w:rsid w:val="000457AC"/>
    <w:rsid w:val="00045CD8"/>
    <w:rsid w:val="0004640A"/>
    <w:rsid w:val="00046655"/>
    <w:rsid w:val="00050958"/>
    <w:rsid w:val="000515AD"/>
    <w:rsid w:val="00054A85"/>
    <w:rsid w:val="00054D2A"/>
    <w:rsid w:val="000608C6"/>
    <w:rsid w:val="0006390A"/>
    <w:rsid w:val="00065D06"/>
    <w:rsid w:val="000704DD"/>
    <w:rsid w:val="000736EA"/>
    <w:rsid w:val="000741F1"/>
    <w:rsid w:val="00074977"/>
    <w:rsid w:val="00074D2E"/>
    <w:rsid w:val="00074F32"/>
    <w:rsid w:val="00076975"/>
    <w:rsid w:val="00077211"/>
    <w:rsid w:val="00077761"/>
    <w:rsid w:val="0008008C"/>
    <w:rsid w:val="000807EB"/>
    <w:rsid w:val="000809E9"/>
    <w:rsid w:val="00083624"/>
    <w:rsid w:val="000916BC"/>
    <w:rsid w:val="000917CE"/>
    <w:rsid w:val="000925F9"/>
    <w:rsid w:val="00095640"/>
    <w:rsid w:val="000A1B12"/>
    <w:rsid w:val="000A2151"/>
    <w:rsid w:val="000A2234"/>
    <w:rsid w:val="000A5090"/>
    <w:rsid w:val="000A5B55"/>
    <w:rsid w:val="000A5C87"/>
    <w:rsid w:val="000A653C"/>
    <w:rsid w:val="000A6CF8"/>
    <w:rsid w:val="000A6DD3"/>
    <w:rsid w:val="000B01DD"/>
    <w:rsid w:val="000B231B"/>
    <w:rsid w:val="000B3B15"/>
    <w:rsid w:val="000B5C2D"/>
    <w:rsid w:val="000B6BE6"/>
    <w:rsid w:val="000B7164"/>
    <w:rsid w:val="000C2DD6"/>
    <w:rsid w:val="000D0315"/>
    <w:rsid w:val="000D1527"/>
    <w:rsid w:val="000D1F7B"/>
    <w:rsid w:val="000D310B"/>
    <w:rsid w:val="000D324A"/>
    <w:rsid w:val="000D3BCA"/>
    <w:rsid w:val="000D3CA0"/>
    <w:rsid w:val="000D5E59"/>
    <w:rsid w:val="000D6051"/>
    <w:rsid w:val="000D79C4"/>
    <w:rsid w:val="000E0848"/>
    <w:rsid w:val="000E1C95"/>
    <w:rsid w:val="000E3788"/>
    <w:rsid w:val="000F33A4"/>
    <w:rsid w:val="000F393A"/>
    <w:rsid w:val="000F45D7"/>
    <w:rsid w:val="000F4BDA"/>
    <w:rsid w:val="000F51EF"/>
    <w:rsid w:val="000F5C32"/>
    <w:rsid w:val="000F6270"/>
    <w:rsid w:val="000F6607"/>
    <w:rsid w:val="000F7710"/>
    <w:rsid w:val="0010038D"/>
    <w:rsid w:val="00105ED9"/>
    <w:rsid w:val="00107586"/>
    <w:rsid w:val="00107D3E"/>
    <w:rsid w:val="00110950"/>
    <w:rsid w:val="00111D8E"/>
    <w:rsid w:val="00112E73"/>
    <w:rsid w:val="001131A0"/>
    <w:rsid w:val="001148AB"/>
    <w:rsid w:val="00115115"/>
    <w:rsid w:val="001151AF"/>
    <w:rsid w:val="00120E6F"/>
    <w:rsid w:val="0012243A"/>
    <w:rsid w:val="00122A6F"/>
    <w:rsid w:val="00122AEF"/>
    <w:rsid w:val="00126190"/>
    <w:rsid w:val="00127B0F"/>
    <w:rsid w:val="00127ECB"/>
    <w:rsid w:val="00130068"/>
    <w:rsid w:val="00133E80"/>
    <w:rsid w:val="001345A6"/>
    <w:rsid w:val="00134EC8"/>
    <w:rsid w:val="00134FEC"/>
    <w:rsid w:val="00142799"/>
    <w:rsid w:val="00143B30"/>
    <w:rsid w:val="001454B6"/>
    <w:rsid w:val="00154650"/>
    <w:rsid w:val="00154D62"/>
    <w:rsid w:val="00156799"/>
    <w:rsid w:val="00157E44"/>
    <w:rsid w:val="0016027F"/>
    <w:rsid w:val="001604F4"/>
    <w:rsid w:val="00162851"/>
    <w:rsid w:val="001628E1"/>
    <w:rsid w:val="00165A4E"/>
    <w:rsid w:val="00166080"/>
    <w:rsid w:val="00167215"/>
    <w:rsid w:val="0016787F"/>
    <w:rsid w:val="00170E18"/>
    <w:rsid w:val="001712C1"/>
    <w:rsid w:val="00173509"/>
    <w:rsid w:val="00173E9A"/>
    <w:rsid w:val="001808EB"/>
    <w:rsid w:val="00182917"/>
    <w:rsid w:val="00183A3F"/>
    <w:rsid w:val="00184775"/>
    <w:rsid w:val="00184879"/>
    <w:rsid w:val="00185C37"/>
    <w:rsid w:val="001872D7"/>
    <w:rsid w:val="001878C5"/>
    <w:rsid w:val="00193687"/>
    <w:rsid w:val="00195153"/>
    <w:rsid w:val="001952B5"/>
    <w:rsid w:val="00195FA2"/>
    <w:rsid w:val="00197BB0"/>
    <w:rsid w:val="00197D4D"/>
    <w:rsid w:val="001A03F3"/>
    <w:rsid w:val="001A1672"/>
    <w:rsid w:val="001A2ABB"/>
    <w:rsid w:val="001A60C5"/>
    <w:rsid w:val="001B1F42"/>
    <w:rsid w:val="001B2112"/>
    <w:rsid w:val="001B23EE"/>
    <w:rsid w:val="001B2AFD"/>
    <w:rsid w:val="001B4286"/>
    <w:rsid w:val="001B680C"/>
    <w:rsid w:val="001B73DD"/>
    <w:rsid w:val="001C45ED"/>
    <w:rsid w:val="001C5BB7"/>
    <w:rsid w:val="001C6E6C"/>
    <w:rsid w:val="001C7439"/>
    <w:rsid w:val="001D0BBA"/>
    <w:rsid w:val="001D3D9B"/>
    <w:rsid w:val="001D7324"/>
    <w:rsid w:val="001D7705"/>
    <w:rsid w:val="001E0260"/>
    <w:rsid w:val="001E0FFE"/>
    <w:rsid w:val="001E1143"/>
    <w:rsid w:val="001E1779"/>
    <w:rsid w:val="001E2E74"/>
    <w:rsid w:val="001E49F2"/>
    <w:rsid w:val="001E4D7C"/>
    <w:rsid w:val="001E61F2"/>
    <w:rsid w:val="001E693D"/>
    <w:rsid w:val="001F4008"/>
    <w:rsid w:val="001F5931"/>
    <w:rsid w:val="00202C2F"/>
    <w:rsid w:val="002041AA"/>
    <w:rsid w:val="002054C3"/>
    <w:rsid w:val="00207A3A"/>
    <w:rsid w:val="00211976"/>
    <w:rsid w:val="002138EF"/>
    <w:rsid w:val="00214049"/>
    <w:rsid w:val="00214312"/>
    <w:rsid w:val="00216CE2"/>
    <w:rsid w:val="00220EF4"/>
    <w:rsid w:val="00222CD1"/>
    <w:rsid w:val="00224AA8"/>
    <w:rsid w:val="00224E3C"/>
    <w:rsid w:val="00225592"/>
    <w:rsid w:val="00225842"/>
    <w:rsid w:val="00227BAA"/>
    <w:rsid w:val="00232B2D"/>
    <w:rsid w:val="0023330F"/>
    <w:rsid w:val="00235921"/>
    <w:rsid w:val="0023635A"/>
    <w:rsid w:val="00237BAE"/>
    <w:rsid w:val="0024103F"/>
    <w:rsid w:val="00242373"/>
    <w:rsid w:val="00242ED4"/>
    <w:rsid w:val="00244692"/>
    <w:rsid w:val="00246014"/>
    <w:rsid w:val="00246299"/>
    <w:rsid w:val="0025004B"/>
    <w:rsid w:val="00252137"/>
    <w:rsid w:val="00254E73"/>
    <w:rsid w:val="002565E1"/>
    <w:rsid w:val="0026007D"/>
    <w:rsid w:val="00261277"/>
    <w:rsid w:val="00261537"/>
    <w:rsid w:val="00262CFA"/>
    <w:rsid w:val="00262DF9"/>
    <w:rsid w:val="00263A88"/>
    <w:rsid w:val="00263D21"/>
    <w:rsid w:val="002655CD"/>
    <w:rsid w:val="002668AD"/>
    <w:rsid w:val="00266CC1"/>
    <w:rsid w:val="00267C19"/>
    <w:rsid w:val="00267D02"/>
    <w:rsid w:val="002750E7"/>
    <w:rsid w:val="002750FA"/>
    <w:rsid w:val="00276541"/>
    <w:rsid w:val="0027665D"/>
    <w:rsid w:val="0027680B"/>
    <w:rsid w:val="00277187"/>
    <w:rsid w:val="00277694"/>
    <w:rsid w:val="00280E65"/>
    <w:rsid w:val="00281516"/>
    <w:rsid w:val="002834CC"/>
    <w:rsid w:val="00287AB6"/>
    <w:rsid w:val="002906B4"/>
    <w:rsid w:val="00292250"/>
    <w:rsid w:val="00292A58"/>
    <w:rsid w:val="00293361"/>
    <w:rsid w:val="002A0638"/>
    <w:rsid w:val="002A19EE"/>
    <w:rsid w:val="002A2EFF"/>
    <w:rsid w:val="002A3467"/>
    <w:rsid w:val="002A4DC4"/>
    <w:rsid w:val="002A5A6B"/>
    <w:rsid w:val="002A5F24"/>
    <w:rsid w:val="002A635D"/>
    <w:rsid w:val="002A6F1A"/>
    <w:rsid w:val="002A6F46"/>
    <w:rsid w:val="002B4BE5"/>
    <w:rsid w:val="002B5C25"/>
    <w:rsid w:val="002B6D0C"/>
    <w:rsid w:val="002C1E92"/>
    <w:rsid w:val="002C33DB"/>
    <w:rsid w:val="002C3B64"/>
    <w:rsid w:val="002C5682"/>
    <w:rsid w:val="002C611D"/>
    <w:rsid w:val="002C6A17"/>
    <w:rsid w:val="002D26BA"/>
    <w:rsid w:val="002D2E0F"/>
    <w:rsid w:val="002D3C76"/>
    <w:rsid w:val="002D47D3"/>
    <w:rsid w:val="002D503C"/>
    <w:rsid w:val="002D5E67"/>
    <w:rsid w:val="002D6987"/>
    <w:rsid w:val="002E0EEA"/>
    <w:rsid w:val="002E31D4"/>
    <w:rsid w:val="002E4A06"/>
    <w:rsid w:val="002E4AD5"/>
    <w:rsid w:val="002E5A4B"/>
    <w:rsid w:val="002E601F"/>
    <w:rsid w:val="002E63D9"/>
    <w:rsid w:val="002F07E4"/>
    <w:rsid w:val="002F3711"/>
    <w:rsid w:val="002F3DDA"/>
    <w:rsid w:val="002F3E3A"/>
    <w:rsid w:val="002F4369"/>
    <w:rsid w:val="00300B05"/>
    <w:rsid w:val="00301527"/>
    <w:rsid w:val="00301B96"/>
    <w:rsid w:val="00302AEA"/>
    <w:rsid w:val="00303664"/>
    <w:rsid w:val="00304157"/>
    <w:rsid w:val="0030467B"/>
    <w:rsid w:val="0030562E"/>
    <w:rsid w:val="00305BCC"/>
    <w:rsid w:val="003118E6"/>
    <w:rsid w:val="00311CE5"/>
    <w:rsid w:val="003135A5"/>
    <w:rsid w:val="003140B0"/>
    <w:rsid w:val="0031477E"/>
    <w:rsid w:val="003151A6"/>
    <w:rsid w:val="00315B7E"/>
    <w:rsid w:val="003177E0"/>
    <w:rsid w:val="00320B7C"/>
    <w:rsid w:val="00322221"/>
    <w:rsid w:val="00322DE6"/>
    <w:rsid w:val="00323EF2"/>
    <w:rsid w:val="00325673"/>
    <w:rsid w:val="00325A19"/>
    <w:rsid w:val="00325A8D"/>
    <w:rsid w:val="00326293"/>
    <w:rsid w:val="00327015"/>
    <w:rsid w:val="0032707E"/>
    <w:rsid w:val="00330732"/>
    <w:rsid w:val="0033085C"/>
    <w:rsid w:val="0033207A"/>
    <w:rsid w:val="00332167"/>
    <w:rsid w:val="0033262E"/>
    <w:rsid w:val="00334BBD"/>
    <w:rsid w:val="00335C22"/>
    <w:rsid w:val="003374CB"/>
    <w:rsid w:val="00337E51"/>
    <w:rsid w:val="00341FA6"/>
    <w:rsid w:val="0034213D"/>
    <w:rsid w:val="00343341"/>
    <w:rsid w:val="00343730"/>
    <w:rsid w:val="003455A4"/>
    <w:rsid w:val="0034573B"/>
    <w:rsid w:val="00345E50"/>
    <w:rsid w:val="00346BAC"/>
    <w:rsid w:val="00347DA8"/>
    <w:rsid w:val="00350B74"/>
    <w:rsid w:val="00351D40"/>
    <w:rsid w:val="0035426C"/>
    <w:rsid w:val="00361193"/>
    <w:rsid w:val="00364098"/>
    <w:rsid w:val="00364359"/>
    <w:rsid w:val="00364525"/>
    <w:rsid w:val="003659C4"/>
    <w:rsid w:val="00372845"/>
    <w:rsid w:val="00376758"/>
    <w:rsid w:val="00376F45"/>
    <w:rsid w:val="003823EC"/>
    <w:rsid w:val="003835C8"/>
    <w:rsid w:val="00383D00"/>
    <w:rsid w:val="00384713"/>
    <w:rsid w:val="00384BF9"/>
    <w:rsid w:val="00391422"/>
    <w:rsid w:val="003921F9"/>
    <w:rsid w:val="0039539A"/>
    <w:rsid w:val="00395A5B"/>
    <w:rsid w:val="003969AC"/>
    <w:rsid w:val="003A0744"/>
    <w:rsid w:val="003A09BB"/>
    <w:rsid w:val="003A17F7"/>
    <w:rsid w:val="003A2291"/>
    <w:rsid w:val="003A31A0"/>
    <w:rsid w:val="003A4EA6"/>
    <w:rsid w:val="003A54EB"/>
    <w:rsid w:val="003A57CE"/>
    <w:rsid w:val="003A61E3"/>
    <w:rsid w:val="003A6F26"/>
    <w:rsid w:val="003A7C30"/>
    <w:rsid w:val="003B1C9B"/>
    <w:rsid w:val="003B1EB4"/>
    <w:rsid w:val="003B202D"/>
    <w:rsid w:val="003B31F9"/>
    <w:rsid w:val="003B7CFE"/>
    <w:rsid w:val="003C17DF"/>
    <w:rsid w:val="003C2040"/>
    <w:rsid w:val="003C2603"/>
    <w:rsid w:val="003C35A1"/>
    <w:rsid w:val="003C51F9"/>
    <w:rsid w:val="003C6BF5"/>
    <w:rsid w:val="003D0974"/>
    <w:rsid w:val="003D3341"/>
    <w:rsid w:val="003D34C2"/>
    <w:rsid w:val="003D4D19"/>
    <w:rsid w:val="003D535D"/>
    <w:rsid w:val="003D741B"/>
    <w:rsid w:val="003E08A9"/>
    <w:rsid w:val="003E16D6"/>
    <w:rsid w:val="003E2F3B"/>
    <w:rsid w:val="003E6EED"/>
    <w:rsid w:val="003F02ED"/>
    <w:rsid w:val="003F175E"/>
    <w:rsid w:val="003F1EB1"/>
    <w:rsid w:val="003F228D"/>
    <w:rsid w:val="003F3A99"/>
    <w:rsid w:val="003F4015"/>
    <w:rsid w:val="003F4963"/>
    <w:rsid w:val="003F5499"/>
    <w:rsid w:val="003F64E0"/>
    <w:rsid w:val="00400C17"/>
    <w:rsid w:val="00400E43"/>
    <w:rsid w:val="0040290D"/>
    <w:rsid w:val="00404601"/>
    <w:rsid w:val="004047FE"/>
    <w:rsid w:val="00406886"/>
    <w:rsid w:val="00406D73"/>
    <w:rsid w:val="00410DDE"/>
    <w:rsid w:val="0041167B"/>
    <w:rsid w:val="004138C8"/>
    <w:rsid w:val="00414037"/>
    <w:rsid w:val="0041449F"/>
    <w:rsid w:val="004150D1"/>
    <w:rsid w:val="004158D0"/>
    <w:rsid w:val="0042040A"/>
    <w:rsid w:val="00420F35"/>
    <w:rsid w:val="00425A39"/>
    <w:rsid w:val="00426448"/>
    <w:rsid w:val="0043082B"/>
    <w:rsid w:val="00433500"/>
    <w:rsid w:val="004335C8"/>
    <w:rsid w:val="00433FC8"/>
    <w:rsid w:val="00434712"/>
    <w:rsid w:val="00435E25"/>
    <w:rsid w:val="00436C55"/>
    <w:rsid w:val="00440FBF"/>
    <w:rsid w:val="004433F9"/>
    <w:rsid w:val="00444ED3"/>
    <w:rsid w:val="00444EF6"/>
    <w:rsid w:val="00446636"/>
    <w:rsid w:val="0044663E"/>
    <w:rsid w:val="00446711"/>
    <w:rsid w:val="00447367"/>
    <w:rsid w:val="00447A1B"/>
    <w:rsid w:val="004505EB"/>
    <w:rsid w:val="004518F5"/>
    <w:rsid w:val="0045271F"/>
    <w:rsid w:val="0045409E"/>
    <w:rsid w:val="0045452E"/>
    <w:rsid w:val="00456315"/>
    <w:rsid w:val="00462097"/>
    <w:rsid w:val="00463131"/>
    <w:rsid w:val="0046456C"/>
    <w:rsid w:val="00464BB3"/>
    <w:rsid w:val="00465503"/>
    <w:rsid w:val="00465EB0"/>
    <w:rsid w:val="004664FD"/>
    <w:rsid w:val="004666A2"/>
    <w:rsid w:val="0046728E"/>
    <w:rsid w:val="00467AE8"/>
    <w:rsid w:val="00470C36"/>
    <w:rsid w:val="00472061"/>
    <w:rsid w:val="00473DBF"/>
    <w:rsid w:val="00473EA1"/>
    <w:rsid w:val="00473EB4"/>
    <w:rsid w:val="0047411E"/>
    <w:rsid w:val="0047608F"/>
    <w:rsid w:val="004809A8"/>
    <w:rsid w:val="00480E83"/>
    <w:rsid w:val="004877F1"/>
    <w:rsid w:val="004909CC"/>
    <w:rsid w:val="0049106A"/>
    <w:rsid w:val="004910F5"/>
    <w:rsid w:val="004913F7"/>
    <w:rsid w:val="00495D54"/>
    <w:rsid w:val="004962C9"/>
    <w:rsid w:val="00496681"/>
    <w:rsid w:val="004A1380"/>
    <w:rsid w:val="004A1738"/>
    <w:rsid w:val="004A1B17"/>
    <w:rsid w:val="004A228A"/>
    <w:rsid w:val="004A371C"/>
    <w:rsid w:val="004A5CEA"/>
    <w:rsid w:val="004B1BC5"/>
    <w:rsid w:val="004B2949"/>
    <w:rsid w:val="004B4C7C"/>
    <w:rsid w:val="004B4F30"/>
    <w:rsid w:val="004B51DF"/>
    <w:rsid w:val="004B6837"/>
    <w:rsid w:val="004B7E94"/>
    <w:rsid w:val="004C1617"/>
    <w:rsid w:val="004C24AC"/>
    <w:rsid w:val="004C433F"/>
    <w:rsid w:val="004D065D"/>
    <w:rsid w:val="004D1F14"/>
    <w:rsid w:val="004D2A27"/>
    <w:rsid w:val="004D4C4A"/>
    <w:rsid w:val="004D4FB4"/>
    <w:rsid w:val="004D59D4"/>
    <w:rsid w:val="004D67CE"/>
    <w:rsid w:val="004D70FD"/>
    <w:rsid w:val="004E110F"/>
    <w:rsid w:val="004E121E"/>
    <w:rsid w:val="004E1AEE"/>
    <w:rsid w:val="004E2B94"/>
    <w:rsid w:val="004E6343"/>
    <w:rsid w:val="004E7333"/>
    <w:rsid w:val="004E7D36"/>
    <w:rsid w:val="004F01EA"/>
    <w:rsid w:val="004F0739"/>
    <w:rsid w:val="004F19D8"/>
    <w:rsid w:val="004F1BFB"/>
    <w:rsid w:val="004F264F"/>
    <w:rsid w:val="004F39EF"/>
    <w:rsid w:val="004F7234"/>
    <w:rsid w:val="004F78AE"/>
    <w:rsid w:val="005004CF"/>
    <w:rsid w:val="005010C8"/>
    <w:rsid w:val="00502EA4"/>
    <w:rsid w:val="0050366E"/>
    <w:rsid w:val="005038B8"/>
    <w:rsid w:val="005043B2"/>
    <w:rsid w:val="00506984"/>
    <w:rsid w:val="00506A1E"/>
    <w:rsid w:val="00506D27"/>
    <w:rsid w:val="00507282"/>
    <w:rsid w:val="0051054C"/>
    <w:rsid w:val="005107C3"/>
    <w:rsid w:val="005119B9"/>
    <w:rsid w:val="005133FF"/>
    <w:rsid w:val="0051398A"/>
    <w:rsid w:val="00527592"/>
    <w:rsid w:val="0052794A"/>
    <w:rsid w:val="0053120E"/>
    <w:rsid w:val="00535409"/>
    <w:rsid w:val="005362B1"/>
    <w:rsid w:val="005425D8"/>
    <w:rsid w:val="00542CBB"/>
    <w:rsid w:val="00543E13"/>
    <w:rsid w:val="005444AC"/>
    <w:rsid w:val="0054536E"/>
    <w:rsid w:val="0054604C"/>
    <w:rsid w:val="00547D95"/>
    <w:rsid w:val="005609EE"/>
    <w:rsid w:val="005612BE"/>
    <w:rsid w:val="00561A36"/>
    <w:rsid w:val="00563C67"/>
    <w:rsid w:val="00565F00"/>
    <w:rsid w:val="005668A6"/>
    <w:rsid w:val="0056693F"/>
    <w:rsid w:val="00567A99"/>
    <w:rsid w:val="0057076A"/>
    <w:rsid w:val="0057128E"/>
    <w:rsid w:val="00572FC9"/>
    <w:rsid w:val="00573273"/>
    <w:rsid w:val="00575C27"/>
    <w:rsid w:val="00576898"/>
    <w:rsid w:val="00577312"/>
    <w:rsid w:val="005840C0"/>
    <w:rsid w:val="005841EB"/>
    <w:rsid w:val="00584442"/>
    <w:rsid w:val="00584F40"/>
    <w:rsid w:val="00586BEE"/>
    <w:rsid w:val="005935AA"/>
    <w:rsid w:val="005936B8"/>
    <w:rsid w:val="00593B62"/>
    <w:rsid w:val="0059569F"/>
    <w:rsid w:val="00596ACC"/>
    <w:rsid w:val="005A0094"/>
    <w:rsid w:val="005A0872"/>
    <w:rsid w:val="005A2541"/>
    <w:rsid w:val="005A4CC3"/>
    <w:rsid w:val="005A5CF3"/>
    <w:rsid w:val="005A67B3"/>
    <w:rsid w:val="005A750E"/>
    <w:rsid w:val="005B03D5"/>
    <w:rsid w:val="005B3122"/>
    <w:rsid w:val="005B33E0"/>
    <w:rsid w:val="005B62CF"/>
    <w:rsid w:val="005B6BF4"/>
    <w:rsid w:val="005B724B"/>
    <w:rsid w:val="005C0B5D"/>
    <w:rsid w:val="005C3172"/>
    <w:rsid w:val="005C3B6B"/>
    <w:rsid w:val="005C6ABC"/>
    <w:rsid w:val="005D053F"/>
    <w:rsid w:val="005D20DA"/>
    <w:rsid w:val="005D313D"/>
    <w:rsid w:val="005D70FB"/>
    <w:rsid w:val="005E0FCF"/>
    <w:rsid w:val="005E139F"/>
    <w:rsid w:val="005E29D1"/>
    <w:rsid w:val="005E2D8D"/>
    <w:rsid w:val="005E37F2"/>
    <w:rsid w:val="005E4385"/>
    <w:rsid w:val="005E5E1B"/>
    <w:rsid w:val="005E7081"/>
    <w:rsid w:val="005E7C60"/>
    <w:rsid w:val="005F2457"/>
    <w:rsid w:val="005F26CE"/>
    <w:rsid w:val="005F4942"/>
    <w:rsid w:val="005F65B9"/>
    <w:rsid w:val="00600939"/>
    <w:rsid w:val="00600F08"/>
    <w:rsid w:val="00601540"/>
    <w:rsid w:val="00601FDA"/>
    <w:rsid w:val="00602DBA"/>
    <w:rsid w:val="006035D7"/>
    <w:rsid w:val="00605A32"/>
    <w:rsid w:val="0060758F"/>
    <w:rsid w:val="00607EF6"/>
    <w:rsid w:val="006103CA"/>
    <w:rsid w:val="00611400"/>
    <w:rsid w:val="006153B0"/>
    <w:rsid w:val="006158F1"/>
    <w:rsid w:val="00616EB5"/>
    <w:rsid w:val="00617E30"/>
    <w:rsid w:val="00620136"/>
    <w:rsid w:val="00621E8A"/>
    <w:rsid w:val="00622C4A"/>
    <w:rsid w:val="00623CB0"/>
    <w:rsid w:val="00625132"/>
    <w:rsid w:val="00625885"/>
    <w:rsid w:val="00625C71"/>
    <w:rsid w:val="00626DEE"/>
    <w:rsid w:val="00627CEC"/>
    <w:rsid w:val="0063141A"/>
    <w:rsid w:val="00635469"/>
    <w:rsid w:val="00635E3A"/>
    <w:rsid w:val="00636669"/>
    <w:rsid w:val="00636D80"/>
    <w:rsid w:val="0063734E"/>
    <w:rsid w:val="00641A01"/>
    <w:rsid w:val="00641C1E"/>
    <w:rsid w:val="00644F10"/>
    <w:rsid w:val="0064590D"/>
    <w:rsid w:val="00646B4A"/>
    <w:rsid w:val="00651335"/>
    <w:rsid w:val="00651E50"/>
    <w:rsid w:val="0065389F"/>
    <w:rsid w:val="006539D2"/>
    <w:rsid w:val="00656E58"/>
    <w:rsid w:val="00657AB0"/>
    <w:rsid w:val="00660151"/>
    <w:rsid w:val="00661017"/>
    <w:rsid w:val="006611B8"/>
    <w:rsid w:val="00663B1D"/>
    <w:rsid w:val="006653B2"/>
    <w:rsid w:val="006671E4"/>
    <w:rsid w:val="00671BAD"/>
    <w:rsid w:val="00673BEC"/>
    <w:rsid w:val="0067581F"/>
    <w:rsid w:val="00681063"/>
    <w:rsid w:val="00681344"/>
    <w:rsid w:val="00684519"/>
    <w:rsid w:val="00685526"/>
    <w:rsid w:val="00686E05"/>
    <w:rsid w:val="00690121"/>
    <w:rsid w:val="0069236D"/>
    <w:rsid w:val="00692A2C"/>
    <w:rsid w:val="00695450"/>
    <w:rsid w:val="00695590"/>
    <w:rsid w:val="00696243"/>
    <w:rsid w:val="00696F23"/>
    <w:rsid w:val="00697508"/>
    <w:rsid w:val="00697B3A"/>
    <w:rsid w:val="006A0308"/>
    <w:rsid w:val="006A06B8"/>
    <w:rsid w:val="006A0D7A"/>
    <w:rsid w:val="006A0DFA"/>
    <w:rsid w:val="006A19CF"/>
    <w:rsid w:val="006A1D4B"/>
    <w:rsid w:val="006A21C4"/>
    <w:rsid w:val="006A278B"/>
    <w:rsid w:val="006A4B07"/>
    <w:rsid w:val="006A55A5"/>
    <w:rsid w:val="006A6558"/>
    <w:rsid w:val="006B12E3"/>
    <w:rsid w:val="006B24E9"/>
    <w:rsid w:val="006B4F9B"/>
    <w:rsid w:val="006B6DE0"/>
    <w:rsid w:val="006B6F15"/>
    <w:rsid w:val="006C0C12"/>
    <w:rsid w:val="006C1923"/>
    <w:rsid w:val="006C26A2"/>
    <w:rsid w:val="006C26EC"/>
    <w:rsid w:val="006C3F83"/>
    <w:rsid w:val="006C461D"/>
    <w:rsid w:val="006C512F"/>
    <w:rsid w:val="006C66B2"/>
    <w:rsid w:val="006D1132"/>
    <w:rsid w:val="006D306A"/>
    <w:rsid w:val="006D55C0"/>
    <w:rsid w:val="006D6133"/>
    <w:rsid w:val="006D6AB3"/>
    <w:rsid w:val="006E54DF"/>
    <w:rsid w:val="006E5EA1"/>
    <w:rsid w:val="006E7681"/>
    <w:rsid w:val="006F0ED8"/>
    <w:rsid w:val="006F215D"/>
    <w:rsid w:val="006F3A41"/>
    <w:rsid w:val="006F5258"/>
    <w:rsid w:val="006F550F"/>
    <w:rsid w:val="006F6919"/>
    <w:rsid w:val="00701DEA"/>
    <w:rsid w:val="00704CEA"/>
    <w:rsid w:val="007050F5"/>
    <w:rsid w:val="0070611A"/>
    <w:rsid w:val="00706DD7"/>
    <w:rsid w:val="00706E32"/>
    <w:rsid w:val="00710EBB"/>
    <w:rsid w:val="007113C6"/>
    <w:rsid w:val="00713700"/>
    <w:rsid w:val="00713C49"/>
    <w:rsid w:val="00713E68"/>
    <w:rsid w:val="007228B2"/>
    <w:rsid w:val="0072388D"/>
    <w:rsid w:val="0072459E"/>
    <w:rsid w:val="007261A6"/>
    <w:rsid w:val="00726DC3"/>
    <w:rsid w:val="00730D90"/>
    <w:rsid w:val="0073119A"/>
    <w:rsid w:val="0073229A"/>
    <w:rsid w:val="0073410E"/>
    <w:rsid w:val="00736988"/>
    <w:rsid w:val="00741987"/>
    <w:rsid w:val="00743177"/>
    <w:rsid w:val="0074395E"/>
    <w:rsid w:val="00744744"/>
    <w:rsid w:val="0074476E"/>
    <w:rsid w:val="00744E76"/>
    <w:rsid w:val="007452C0"/>
    <w:rsid w:val="0074686A"/>
    <w:rsid w:val="00746A50"/>
    <w:rsid w:val="0075037D"/>
    <w:rsid w:val="007505A3"/>
    <w:rsid w:val="007508F3"/>
    <w:rsid w:val="00750CFB"/>
    <w:rsid w:val="007517B8"/>
    <w:rsid w:val="007538C5"/>
    <w:rsid w:val="00755E19"/>
    <w:rsid w:val="00760ACB"/>
    <w:rsid w:val="007626FC"/>
    <w:rsid w:val="00763051"/>
    <w:rsid w:val="007656C1"/>
    <w:rsid w:val="00765AC7"/>
    <w:rsid w:val="0076686E"/>
    <w:rsid w:val="00767062"/>
    <w:rsid w:val="007706FE"/>
    <w:rsid w:val="007708C6"/>
    <w:rsid w:val="007718A4"/>
    <w:rsid w:val="0077249E"/>
    <w:rsid w:val="007743C8"/>
    <w:rsid w:val="00774ADC"/>
    <w:rsid w:val="00776239"/>
    <w:rsid w:val="00777F88"/>
    <w:rsid w:val="00780941"/>
    <w:rsid w:val="007829E4"/>
    <w:rsid w:val="00783BEE"/>
    <w:rsid w:val="007841F1"/>
    <w:rsid w:val="00786130"/>
    <w:rsid w:val="00787A65"/>
    <w:rsid w:val="00787CC1"/>
    <w:rsid w:val="0079029A"/>
    <w:rsid w:val="00791E97"/>
    <w:rsid w:val="0079525C"/>
    <w:rsid w:val="007A2C8A"/>
    <w:rsid w:val="007A50C2"/>
    <w:rsid w:val="007A5745"/>
    <w:rsid w:val="007A61C7"/>
    <w:rsid w:val="007B139B"/>
    <w:rsid w:val="007B2E87"/>
    <w:rsid w:val="007B3447"/>
    <w:rsid w:val="007B3E9E"/>
    <w:rsid w:val="007B40B2"/>
    <w:rsid w:val="007B4EB5"/>
    <w:rsid w:val="007B77DB"/>
    <w:rsid w:val="007C3D5B"/>
    <w:rsid w:val="007C5AD0"/>
    <w:rsid w:val="007C619D"/>
    <w:rsid w:val="007C6DFB"/>
    <w:rsid w:val="007C7A80"/>
    <w:rsid w:val="007D185D"/>
    <w:rsid w:val="007D1900"/>
    <w:rsid w:val="007D1E9A"/>
    <w:rsid w:val="007D2D1B"/>
    <w:rsid w:val="007D3786"/>
    <w:rsid w:val="007D37F2"/>
    <w:rsid w:val="007D4EFC"/>
    <w:rsid w:val="007D5332"/>
    <w:rsid w:val="007D5378"/>
    <w:rsid w:val="007D63B1"/>
    <w:rsid w:val="007E012B"/>
    <w:rsid w:val="007E074B"/>
    <w:rsid w:val="007E1C28"/>
    <w:rsid w:val="007E2237"/>
    <w:rsid w:val="007E3085"/>
    <w:rsid w:val="007E3E2B"/>
    <w:rsid w:val="007E40AA"/>
    <w:rsid w:val="007E4398"/>
    <w:rsid w:val="007E64A9"/>
    <w:rsid w:val="007E6592"/>
    <w:rsid w:val="007E68B9"/>
    <w:rsid w:val="007E70C6"/>
    <w:rsid w:val="007F37EB"/>
    <w:rsid w:val="007F4198"/>
    <w:rsid w:val="007F5457"/>
    <w:rsid w:val="007F54B6"/>
    <w:rsid w:val="007F60BF"/>
    <w:rsid w:val="007F62C1"/>
    <w:rsid w:val="00800EA0"/>
    <w:rsid w:val="00800EC9"/>
    <w:rsid w:val="008021FF"/>
    <w:rsid w:val="00802EA8"/>
    <w:rsid w:val="00803320"/>
    <w:rsid w:val="00803368"/>
    <w:rsid w:val="00804E9D"/>
    <w:rsid w:val="00805396"/>
    <w:rsid w:val="00806FA2"/>
    <w:rsid w:val="008075F9"/>
    <w:rsid w:val="0081111D"/>
    <w:rsid w:val="008111DB"/>
    <w:rsid w:val="0081273D"/>
    <w:rsid w:val="008143B3"/>
    <w:rsid w:val="00815739"/>
    <w:rsid w:val="00815C00"/>
    <w:rsid w:val="0082042A"/>
    <w:rsid w:val="0082068A"/>
    <w:rsid w:val="00822EB4"/>
    <w:rsid w:val="00823766"/>
    <w:rsid w:val="00824EE9"/>
    <w:rsid w:val="0082601D"/>
    <w:rsid w:val="00826710"/>
    <w:rsid w:val="00826A4A"/>
    <w:rsid w:val="0083134F"/>
    <w:rsid w:val="00831BFA"/>
    <w:rsid w:val="00832FD2"/>
    <w:rsid w:val="00835ED9"/>
    <w:rsid w:val="00842617"/>
    <w:rsid w:val="00843C6E"/>
    <w:rsid w:val="008464FB"/>
    <w:rsid w:val="0085070E"/>
    <w:rsid w:val="00851152"/>
    <w:rsid w:val="008525B0"/>
    <w:rsid w:val="00852A28"/>
    <w:rsid w:val="008552F3"/>
    <w:rsid w:val="00856E9C"/>
    <w:rsid w:val="00860107"/>
    <w:rsid w:val="008624F4"/>
    <w:rsid w:val="008630C2"/>
    <w:rsid w:val="00863784"/>
    <w:rsid w:val="008644C6"/>
    <w:rsid w:val="00866592"/>
    <w:rsid w:val="00866B19"/>
    <w:rsid w:val="00866C47"/>
    <w:rsid w:val="0087138C"/>
    <w:rsid w:val="008730C5"/>
    <w:rsid w:val="00880A6D"/>
    <w:rsid w:val="0088165A"/>
    <w:rsid w:val="00881EF1"/>
    <w:rsid w:val="00882601"/>
    <w:rsid w:val="00882633"/>
    <w:rsid w:val="008829EA"/>
    <w:rsid w:val="008905B5"/>
    <w:rsid w:val="00891CDF"/>
    <w:rsid w:val="008924C7"/>
    <w:rsid w:val="008936D6"/>
    <w:rsid w:val="00896703"/>
    <w:rsid w:val="00896A56"/>
    <w:rsid w:val="0089771C"/>
    <w:rsid w:val="00897750"/>
    <w:rsid w:val="008977A5"/>
    <w:rsid w:val="008A02F1"/>
    <w:rsid w:val="008A18AC"/>
    <w:rsid w:val="008A291D"/>
    <w:rsid w:val="008A3127"/>
    <w:rsid w:val="008A5791"/>
    <w:rsid w:val="008A7D53"/>
    <w:rsid w:val="008B00EF"/>
    <w:rsid w:val="008B0B35"/>
    <w:rsid w:val="008B102E"/>
    <w:rsid w:val="008B1A07"/>
    <w:rsid w:val="008B1E29"/>
    <w:rsid w:val="008B2A34"/>
    <w:rsid w:val="008C0CD7"/>
    <w:rsid w:val="008C67DF"/>
    <w:rsid w:val="008C707F"/>
    <w:rsid w:val="008D09C6"/>
    <w:rsid w:val="008D0B52"/>
    <w:rsid w:val="008D0EB1"/>
    <w:rsid w:val="008D1160"/>
    <w:rsid w:val="008D2C14"/>
    <w:rsid w:val="008D3F21"/>
    <w:rsid w:val="008D47FB"/>
    <w:rsid w:val="008D6F78"/>
    <w:rsid w:val="008D7872"/>
    <w:rsid w:val="008D7C53"/>
    <w:rsid w:val="008D7D1F"/>
    <w:rsid w:val="008E1362"/>
    <w:rsid w:val="008E175D"/>
    <w:rsid w:val="008E1A62"/>
    <w:rsid w:val="008E1C32"/>
    <w:rsid w:val="008E2AFD"/>
    <w:rsid w:val="008E30B4"/>
    <w:rsid w:val="008E3EF1"/>
    <w:rsid w:val="008E5EBE"/>
    <w:rsid w:val="008E60C1"/>
    <w:rsid w:val="008E61CC"/>
    <w:rsid w:val="008F010F"/>
    <w:rsid w:val="008F24B1"/>
    <w:rsid w:val="008F30B6"/>
    <w:rsid w:val="008F4379"/>
    <w:rsid w:val="008F52BC"/>
    <w:rsid w:val="008F5555"/>
    <w:rsid w:val="008F5E53"/>
    <w:rsid w:val="00900432"/>
    <w:rsid w:val="00900D3B"/>
    <w:rsid w:val="009025C0"/>
    <w:rsid w:val="009025EC"/>
    <w:rsid w:val="00904CD9"/>
    <w:rsid w:val="00905D67"/>
    <w:rsid w:val="0091271B"/>
    <w:rsid w:val="00912C64"/>
    <w:rsid w:val="00913D51"/>
    <w:rsid w:val="0091510E"/>
    <w:rsid w:val="0092096F"/>
    <w:rsid w:val="00922B52"/>
    <w:rsid w:val="00927DB8"/>
    <w:rsid w:val="00932F5B"/>
    <w:rsid w:val="00932FD2"/>
    <w:rsid w:val="00933CEB"/>
    <w:rsid w:val="009347D0"/>
    <w:rsid w:val="00934D20"/>
    <w:rsid w:val="0093645D"/>
    <w:rsid w:val="0093653A"/>
    <w:rsid w:val="00937F07"/>
    <w:rsid w:val="009422C0"/>
    <w:rsid w:val="0094301F"/>
    <w:rsid w:val="009448D7"/>
    <w:rsid w:val="009458D2"/>
    <w:rsid w:val="00945D21"/>
    <w:rsid w:val="00946BAB"/>
    <w:rsid w:val="00946F70"/>
    <w:rsid w:val="00947D17"/>
    <w:rsid w:val="009507B2"/>
    <w:rsid w:val="009517EB"/>
    <w:rsid w:val="00953555"/>
    <w:rsid w:val="00954A38"/>
    <w:rsid w:val="00954DAD"/>
    <w:rsid w:val="00955FD5"/>
    <w:rsid w:val="00956227"/>
    <w:rsid w:val="00961305"/>
    <w:rsid w:val="009613F1"/>
    <w:rsid w:val="00961502"/>
    <w:rsid w:val="00962336"/>
    <w:rsid w:val="00964341"/>
    <w:rsid w:val="00971B8D"/>
    <w:rsid w:val="009724D3"/>
    <w:rsid w:val="009740B2"/>
    <w:rsid w:val="0097482F"/>
    <w:rsid w:val="00974B26"/>
    <w:rsid w:val="009765D3"/>
    <w:rsid w:val="00980C05"/>
    <w:rsid w:val="00984BF9"/>
    <w:rsid w:val="009875BE"/>
    <w:rsid w:val="00991F69"/>
    <w:rsid w:val="00994097"/>
    <w:rsid w:val="009960DB"/>
    <w:rsid w:val="0099664D"/>
    <w:rsid w:val="00996B0D"/>
    <w:rsid w:val="009A111D"/>
    <w:rsid w:val="009A1E9D"/>
    <w:rsid w:val="009A2B57"/>
    <w:rsid w:val="009A3090"/>
    <w:rsid w:val="009A685E"/>
    <w:rsid w:val="009B1A73"/>
    <w:rsid w:val="009B3B8D"/>
    <w:rsid w:val="009B4EA3"/>
    <w:rsid w:val="009B6168"/>
    <w:rsid w:val="009B781E"/>
    <w:rsid w:val="009C0730"/>
    <w:rsid w:val="009C1116"/>
    <w:rsid w:val="009C4AF9"/>
    <w:rsid w:val="009C4D99"/>
    <w:rsid w:val="009C7AA9"/>
    <w:rsid w:val="009D07BB"/>
    <w:rsid w:val="009D15AF"/>
    <w:rsid w:val="009D51BD"/>
    <w:rsid w:val="009D5E61"/>
    <w:rsid w:val="009D67E0"/>
    <w:rsid w:val="009D7CF3"/>
    <w:rsid w:val="009E03AD"/>
    <w:rsid w:val="009E0B89"/>
    <w:rsid w:val="009E1167"/>
    <w:rsid w:val="009E16B7"/>
    <w:rsid w:val="009E2444"/>
    <w:rsid w:val="009E588F"/>
    <w:rsid w:val="009E5D44"/>
    <w:rsid w:val="009E6112"/>
    <w:rsid w:val="009E79EC"/>
    <w:rsid w:val="009F0F89"/>
    <w:rsid w:val="009F13F5"/>
    <w:rsid w:val="009F2699"/>
    <w:rsid w:val="009F3377"/>
    <w:rsid w:val="009F37AE"/>
    <w:rsid w:val="009F41C3"/>
    <w:rsid w:val="009F50BF"/>
    <w:rsid w:val="009F7DDB"/>
    <w:rsid w:val="00A0031E"/>
    <w:rsid w:val="00A014CB"/>
    <w:rsid w:val="00A023C1"/>
    <w:rsid w:val="00A04F83"/>
    <w:rsid w:val="00A04FBC"/>
    <w:rsid w:val="00A06410"/>
    <w:rsid w:val="00A075DB"/>
    <w:rsid w:val="00A07C38"/>
    <w:rsid w:val="00A10272"/>
    <w:rsid w:val="00A1301F"/>
    <w:rsid w:val="00A13994"/>
    <w:rsid w:val="00A15795"/>
    <w:rsid w:val="00A15F80"/>
    <w:rsid w:val="00A160A9"/>
    <w:rsid w:val="00A175FD"/>
    <w:rsid w:val="00A176CF"/>
    <w:rsid w:val="00A217AE"/>
    <w:rsid w:val="00A217F4"/>
    <w:rsid w:val="00A22E6A"/>
    <w:rsid w:val="00A230FD"/>
    <w:rsid w:val="00A24F3F"/>
    <w:rsid w:val="00A2616A"/>
    <w:rsid w:val="00A31A31"/>
    <w:rsid w:val="00A3321D"/>
    <w:rsid w:val="00A35335"/>
    <w:rsid w:val="00A356A6"/>
    <w:rsid w:val="00A36342"/>
    <w:rsid w:val="00A37692"/>
    <w:rsid w:val="00A41765"/>
    <w:rsid w:val="00A41E55"/>
    <w:rsid w:val="00A42BC9"/>
    <w:rsid w:val="00A47B46"/>
    <w:rsid w:val="00A47D14"/>
    <w:rsid w:val="00A5053C"/>
    <w:rsid w:val="00A548AD"/>
    <w:rsid w:val="00A56BB4"/>
    <w:rsid w:val="00A60535"/>
    <w:rsid w:val="00A6093C"/>
    <w:rsid w:val="00A6189D"/>
    <w:rsid w:val="00A650CF"/>
    <w:rsid w:val="00A65806"/>
    <w:rsid w:val="00A65B44"/>
    <w:rsid w:val="00A65EA0"/>
    <w:rsid w:val="00A66D0E"/>
    <w:rsid w:val="00A70ADD"/>
    <w:rsid w:val="00A727CD"/>
    <w:rsid w:val="00A75C75"/>
    <w:rsid w:val="00A805BE"/>
    <w:rsid w:val="00A81ABF"/>
    <w:rsid w:val="00A838B7"/>
    <w:rsid w:val="00A8426E"/>
    <w:rsid w:val="00A84AE8"/>
    <w:rsid w:val="00A85887"/>
    <w:rsid w:val="00A85950"/>
    <w:rsid w:val="00A92208"/>
    <w:rsid w:val="00A937BE"/>
    <w:rsid w:val="00A97A1A"/>
    <w:rsid w:val="00AA25C6"/>
    <w:rsid w:val="00AA393B"/>
    <w:rsid w:val="00AA73DD"/>
    <w:rsid w:val="00AA7C79"/>
    <w:rsid w:val="00AB217B"/>
    <w:rsid w:val="00AB28C2"/>
    <w:rsid w:val="00AB4C9A"/>
    <w:rsid w:val="00AC103B"/>
    <w:rsid w:val="00AC1690"/>
    <w:rsid w:val="00AC1D80"/>
    <w:rsid w:val="00AC1F0E"/>
    <w:rsid w:val="00AC2793"/>
    <w:rsid w:val="00AC5728"/>
    <w:rsid w:val="00AC5F88"/>
    <w:rsid w:val="00AC742E"/>
    <w:rsid w:val="00AD0DF4"/>
    <w:rsid w:val="00AD4496"/>
    <w:rsid w:val="00AE19E6"/>
    <w:rsid w:val="00AE4FB0"/>
    <w:rsid w:val="00AE5EF8"/>
    <w:rsid w:val="00AF00EF"/>
    <w:rsid w:val="00AF09BD"/>
    <w:rsid w:val="00AF1B95"/>
    <w:rsid w:val="00AF1C10"/>
    <w:rsid w:val="00AF1E7F"/>
    <w:rsid w:val="00AF2A47"/>
    <w:rsid w:val="00AF3D15"/>
    <w:rsid w:val="00AF3EC2"/>
    <w:rsid w:val="00AF47EF"/>
    <w:rsid w:val="00B00E2A"/>
    <w:rsid w:val="00B0182C"/>
    <w:rsid w:val="00B03ADD"/>
    <w:rsid w:val="00B03FEC"/>
    <w:rsid w:val="00B04366"/>
    <w:rsid w:val="00B053C2"/>
    <w:rsid w:val="00B06F94"/>
    <w:rsid w:val="00B072E7"/>
    <w:rsid w:val="00B10EE4"/>
    <w:rsid w:val="00B12233"/>
    <w:rsid w:val="00B140C7"/>
    <w:rsid w:val="00B1420B"/>
    <w:rsid w:val="00B1421A"/>
    <w:rsid w:val="00B15FC0"/>
    <w:rsid w:val="00B164B9"/>
    <w:rsid w:val="00B21D09"/>
    <w:rsid w:val="00B2231E"/>
    <w:rsid w:val="00B23C37"/>
    <w:rsid w:val="00B24502"/>
    <w:rsid w:val="00B2508B"/>
    <w:rsid w:val="00B25C12"/>
    <w:rsid w:val="00B30307"/>
    <w:rsid w:val="00B3088A"/>
    <w:rsid w:val="00B30BCF"/>
    <w:rsid w:val="00B319DC"/>
    <w:rsid w:val="00B31EB0"/>
    <w:rsid w:val="00B34516"/>
    <w:rsid w:val="00B347FC"/>
    <w:rsid w:val="00B34C57"/>
    <w:rsid w:val="00B35C94"/>
    <w:rsid w:val="00B36AAE"/>
    <w:rsid w:val="00B3724D"/>
    <w:rsid w:val="00B4121E"/>
    <w:rsid w:val="00B51969"/>
    <w:rsid w:val="00B5300E"/>
    <w:rsid w:val="00B53A60"/>
    <w:rsid w:val="00B53B55"/>
    <w:rsid w:val="00B5652A"/>
    <w:rsid w:val="00B56C8C"/>
    <w:rsid w:val="00B57098"/>
    <w:rsid w:val="00B57730"/>
    <w:rsid w:val="00B57994"/>
    <w:rsid w:val="00B632A9"/>
    <w:rsid w:val="00B63E95"/>
    <w:rsid w:val="00B66669"/>
    <w:rsid w:val="00B7136F"/>
    <w:rsid w:val="00B71483"/>
    <w:rsid w:val="00B741AC"/>
    <w:rsid w:val="00B77F37"/>
    <w:rsid w:val="00B82E86"/>
    <w:rsid w:val="00B82F59"/>
    <w:rsid w:val="00B86076"/>
    <w:rsid w:val="00B9050E"/>
    <w:rsid w:val="00B921AD"/>
    <w:rsid w:val="00B93DEE"/>
    <w:rsid w:val="00B95A18"/>
    <w:rsid w:val="00B9618C"/>
    <w:rsid w:val="00B965FF"/>
    <w:rsid w:val="00BA07C0"/>
    <w:rsid w:val="00BA2C68"/>
    <w:rsid w:val="00BA3479"/>
    <w:rsid w:val="00BA662D"/>
    <w:rsid w:val="00BA70AF"/>
    <w:rsid w:val="00BB02F7"/>
    <w:rsid w:val="00BB072A"/>
    <w:rsid w:val="00BB154E"/>
    <w:rsid w:val="00BB2BA7"/>
    <w:rsid w:val="00BB43CD"/>
    <w:rsid w:val="00BB7FFA"/>
    <w:rsid w:val="00BC07E5"/>
    <w:rsid w:val="00BC1327"/>
    <w:rsid w:val="00BC304A"/>
    <w:rsid w:val="00BC46BE"/>
    <w:rsid w:val="00BC5618"/>
    <w:rsid w:val="00BC6A52"/>
    <w:rsid w:val="00BD091C"/>
    <w:rsid w:val="00BD0B27"/>
    <w:rsid w:val="00BD1E0B"/>
    <w:rsid w:val="00BD219C"/>
    <w:rsid w:val="00BD21CD"/>
    <w:rsid w:val="00BD40E3"/>
    <w:rsid w:val="00BD50A3"/>
    <w:rsid w:val="00BD5B62"/>
    <w:rsid w:val="00BD64BF"/>
    <w:rsid w:val="00BD6BC4"/>
    <w:rsid w:val="00BE0056"/>
    <w:rsid w:val="00BE018B"/>
    <w:rsid w:val="00BE04C3"/>
    <w:rsid w:val="00BE076E"/>
    <w:rsid w:val="00BE10D3"/>
    <w:rsid w:val="00BE1A5A"/>
    <w:rsid w:val="00BE2474"/>
    <w:rsid w:val="00BE2F74"/>
    <w:rsid w:val="00BE534F"/>
    <w:rsid w:val="00BE7EC3"/>
    <w:rsid w:val="00BF00AB"/>
    <w:rsid w:val="00BF055D"/>
    <w:rsid w:val="00BF10C8"/>
    <w:rsid w:val="00BF194C"/>
    <w:rsid w:val="00BF272E"/>
    <w:rsid w:val="00BF45B2"/>
    <w:rsid w:val="00BF4A19"/>
    <w:rsid w:val="00BF5022"/>
    <w:rsid w:val="00BF53A3"/>
    <w:rsid w:val="00BF6556"/>
    <w:rsid w:val="00BF707A"/>
    <w:rsid w:val="00BF743E"/>
    <w:rsid w:val="00C00ECD"/>
    <w:rsid w:val="00C036A5"/>
    <w:rsid w:val="00C05341"/>
    <w:rsid w:val="00C054A5"/>
    <w:rsid w:val="00C10506"/>
    <w:rsid w:val="00C10A90"/>
    <w:rsid w:val="00C10AC3"/>
    <w:rsid w:val="00C11C2B"/>
    <w:rsid w:val="00C13122"/>
    <w:rsid w:val="00C13980"/>
    <w:rsid w:val="00C1404A"/>
    <w:rsid w:val="00C14238"/>
    <w:rsid w:val="00C16760"/>
    <w:rsid w:val="00C17243"/>
    <w:rsid w:val="00C17EE6"/>
    <w:rsid w:val="00C2248E"/>
    <w:rsid w:val="00C24244"/>
    <w:rsid w:val="00C245C5"/>
    <w:rsid w:val="00C25A30"/>
    <w:rsid w:val="00C26A91"/>
    <w:rsid w:val="00C321FA"/>
    <w:rsid w:val="00C32555"/>
    <w:rsid w:val="00C34ED2"/>
    <w:rsid w:val="00C354B2"/>
    <w:rsid w:val="00C365EB"/>
    <w:rsid w:val="00C36F64"/>
    <w:rsid w:val="00C370A3"/>
    <w:rsid w:val="00C41923"/>
    <w:rsid w:val="00C430A4"/>
    <w:rsid w:val="00C434AA"/>
    <w:rsid w:val="00C43C1D"/>
    <w:rsid w:val="00C4798C"/>
    <w:rsid w:val="00C47AA9"/>
    <w:rsid w:val="00C51256"/>
    <w:rsid w:val="00C537B1"/>
    <w:rsid w:val="00C53B0F"/>
    <w:rsid w:val="00C53CC2"/>
    <w:rsid w:val="00C5416D"/>
    <w:rsid w:val="00C553BF"/>
    <w:rsid w:val="00C60CC4"/>
    <w:rsid w:val="00C62701"/>
    <w:rsid w:val="00C639B9"/>
    <w:rsid w:val="00C6484E"/>
    <w:rsid w:val="00C668D1"/>
    <w:rsid w:val="00C703A7"/>
    <w:rsid w:val="00C70843"/>
    <w:rsid w:val="00C70E56"/>
    <w:rsid w:val="00C75CF8"/>
    <w:rsid w:val="00C76E47"/>
    <w:rsid w:val="00C812A9"/>
    <w:rsid w:val="00C8357A"/>
    <w:rsid w:val="00C84031"/>
    <w:rsid w:val="00C8726C"/>
    <w:rsid w:val="00C87822"/>
    <w:rsid w:val="00C87BDD"/>
    <w:rsid w:val="00C948A0"/>
    <w:rsid w:val="00C97C74"/>
    <w:rsid w:val="00CA0FCA"/>
    <w:rsid w:val="00CA1566"/>
    <w:rsid w:val="00CA3A9A"/>
    <w:rsid w:val="00CA4D79"/>
    <w:rsid w:val="00CA512C"/>
    <w:rsid w:val="00CA5CB2"/>
    <w:rsid w:val="00CB21D8"/>
    <w:rsid w:val="00CB3A33"/>
    <w:rsid w:val="00CB61B4"/>
    <w:rsid w:val="00CB620E"/>
    <w:rsid w:val="00CB628E"/>
    <w:rsid w:val="00CB7DD0"/>
    <w:rsid w:val="00CC043F"/>
    <w:rsid w:val="00CC04C6"/>
    <w:rsid w:val="00CC3E69"/>
    <w:rsid w:val="00CC532A"/>
    <w:rsid w:val="00CC5D50"/>
    <w:rsid w:val="00CC6155"/>
    <w:rsid w:val="00CC64DD"/>
    <w:rsid w:val="00CC710B"/>
    <w:rsid w:val="00CD0434"/>
    <w:rsid w:val="00CD0DAF"/>
    <w:rsid w:val="00CD27DE"/>
    <w:rsid w:val="00CD281B"/>
    <w:rsid w:val="00CD361D"/>
    <w:rsid w:val="00CD5917"/>
    <w:rsid w:val="00CD69E9"/>
    <w:rsid w:val="00CE1F8F"/>
    <w:rsid w:val="00CE4593"/>
    <w:rsid w:val="00CE4E7D"/>
    <w:rsid w:val="00CE6249"/>
    <w:rsid w:val="00CE70ED"/>
    <w:rsid w:val="00CF175B"/>
    <w:rsid w:val="00CF2957"/>
    <w:rsid w:val="00CF2C9B"/>
    <w:rsid w:val="00CF46DB"/>
    <w:rsid w:val="00CF5AFF"/>
    <w:rsid w:val="00CF78A2"/>
    <w:rsid w:val="00CF7E22"/>
    <w:rsid w:val="00D009A5"/>
    <w:rsid w:val="00D01434"/>
    <w:rsid w:val="00D01792"/>
    <w:rsid w:val="00D023A8"/>
    <w:rsid w:val="00D0274C"/>
    <w:rsid w:val="00D05EC9"/>
    <w:rsid w:val="00D064E6"/>
    <w:rsid w:val="00D07EDF"/>
    <w:rsid w:val="00D104FD"/>
    <w:rsid w:val="00D105EA"/>
    <w:rsid w:val="00D10CE5"/>
    <w:rsid w:val="00D11D87"/>
    <w:rsid w:val="00D12221"/>
    <w:rsid w:val="00D1325E"/>
    <w:rsid w:val="00D1429B"/>
    <w:rsid w:val="00D148BF"/>
    <w:rsid w:val="00D17AD1"/>
    <w:rsid w:val="00D20D6A"/>
    <w:rsid w:val="00D213CD"/>
    <w:rsid w:val="00D21546"/>
    <w:rsid w:val="00D21769"/>
    <w:rsid w:val="00D21A2C"/>
    <w:rsid w:val="00D21BE8"/>
    <w:rsid w:val="00D2234D"/>
    <w:rsid w:val="00D22D80"/>
    <w:rsid w:val="00D2388B"/>
    <w:rsid w:val="00D24600"/>
    <w:rsid w:val="00D27952"/>
    <w:rsid w:val="00D30326"/>
    <w:rsid w:val="00D306F5"/>
    <w:rsid w:val="00D31877"/>
    <w:rsid w:val="00D32C16"/>
    <w:rsid w:val="00D36A2D"/>
    <w:rsid w:val="00D4238E"/>
    <w:rsid w:val="00D42A07"/>
    <w:rsid w:val="00D45447"/>
    <w:rsid w:val="00D46343"/>
    <w:rsid w:val="00D46A85"/>
    <w:rsid w:val="00D47CAE"/>
    <w:rsid w:val="00D51C64"/>
    <w:rsid w:val="00D528A1"/>
    <w:rsid w:val="00D52997"/>
    <w:rsid w:val="00D57A40"/>
    <w:rsid w:val="00D57DFC"/>
    <w:rsid w:val="00D57F40"/>
    <w:rsid w:val="00D609E2"/>
    <w:rsid w:val="00D60CF8"/>
    <w:rsid w:val="00D60F80"/>
    <w:rsid w:val="00D61EF2"/>
    <w:rsid w:val="00D627FF"/>
    <w:rsid w:val="00D63FF2"/>
    <w:rsid w:val="00D64CBC"/>
    <w:rsid w:val="00D64D6F"/>
    <w:rsid w:val="00D65685"/>
    <w:rsid w:val="00D65E2B"/>
    <w:rsid w:val="00D667BF"/>
    <w:rsid w:val="00D675F0"/>
    <w:rsid w:val="00D702BF"/>
    <w:rsid w:val="00D728BE"/>
    <w:rsid w:val="00D73842"/>
    <w:rsid w:val="00D80342"/>
    <w:rsid w:val="00D805B4"/>
    <w:rsid w:val="00D81CF7"/>
    <w:rsid w:val="00D81FF7"/>
    <w:rsid w:val="00D85E7B"/>
    <w:rsid w:val="00D86EA2"/>
    <w:rsid w:val="00D90AE4"/>
    <w:rsid w:val="00D91AA2"/>
    <w:rsid w:val="00D964DB"/>
    <w:rsid w:val="00D97DB5"/>
    <w:rsid w:val="00DA0979"/>
    <w:rsid w:val="00DA257A"/>
    <w:rsid w:val="00DA2DD2"/>
    <w:rsid w:val="00DA37B7"/>
    <w:rsid w:val="00DA471F"/>
    <w:rsid w:val="00DA51CC"/>
    <w:rsid w:val="00DA5454"/>
    <w:rsid w:val="00DB20E6"/>
    <w:rsid w:val="00DB3C1F"/>
    <w:rsid w:val="00DB4B88"/>
    <w:rsid w:val="00DC11A8"/>
    <w:rsid w:val="00DC2323"/>
    <w:rsid w:val="00DC2672"/>
    <w:rsid w:val="00DC3BCF"/>
    <w:rsid w:val="00DC3C90"/>
    <w:rsid w:val="00DC3F61"/>
    <w:rsid w:val="00DC5172"/>
    <w:rsid w:val="00DC6B85"/>
    <w:rsid w:val="00DC78DC"/>
    <w:rsid w:val="00DD2A32"/>
    <w:rsid w:val="00DD2CF6"/>
    <w:rsid w:val="00DD2F8D"/>
    <w:rsid w:val="00DD4A85"/>
    <w:rsid w:val="00DD73FA"/>
    <w:rsid w:val="00DE2741"/>
    <w:rsid w:val="00DE2A51"/>
    <w:rsid w:val="00DE2DF6"/>
    <w:rsid w:val="00DE3548"/>
    <w:rsid w:val="00DE3B3A"/>
    <w:rsid w:val="00DE49DF"/>
    <w:rsid w:val="00DE4AED"/>
    <w:rsid w:val="00DE518A"/>
    <w:rsid w:val="00DE608E"/>
    <w:rsid w:val="00DE6744"/>
    <w:rsid w:val="00DF07C6"/>
    <w:rsid w:val="00DF16DC"/>
    <w:rsid w:val="00DF1B36"/>
    <w:rsid w:val="00DF1D34"/>
    <w:rsid w:val="00DF2E98"/>
    <w:rsid w:val="00DF2EDF"/>
    <w:rsid w:val="00DF46F3"/>
    <w:rsid w:val="00DF6E4D"/>
    <w:rsid w:val="00DF7C9A"/>
    <w:rsid w:val="00E00BAD"/>
    <w:rsid w:val="00E01254"/>
    <w:rsid w:val="00E0140F"/>
    <w:rsid w:val="00E02BAD"/>
    <w:rsid w:val="00E03406"/>
    <w:rsid w:val="00E03CE5"/>
    <w:rsid w:val="00E03D65"/>
    <w:rsid w:val="00E05140"/>
    <w:rsid w:val="00E0715D"/>
    <w:rsid w:val="00E0780B"/>
    <w:rsid w:val="00E10522"/>
    <w:rsid w:val="00E10E0F"/>
    <w:rsid w:val="00E1162D"/>
    <w:rsid w:val="00E11736"/>
    <w:rsid w:val="00E13291"/>
    <w:rsid w:val="00E13678"/>
    <w:rsid w:val="00E15702"/>
    <w:rsid w:val="00E15E5E"/>
    <w:rsid w:val="00E15ED8"/>
    <w:rsid w:val="00E16402"/>
    <w:rsid w:val="00E17406"/>
    <w:rsid w:val="00E17B2D"/>
    <w:rsid w:val="00E2254D"/>
    <w:rsid w:val="00E22EF6"/>
    <w:rsid w:val="00E2685C"/>
    <w:rsid w:val="00E270DD"/>
    <w:rsid w:val="00E27761"/>
    <w:rsid w:val="00E27BDE"/>
    <w:rsid w:val="00E31159"/>
    <w:rsid w:val="00E31DFC"/>
    <w:rsid w:val="00E32C22"/>
    <w:rsid w:val="00E347C0"/>
    <w:rsid w:val="00E379CA"/>
    <w:rsid w:val="00E40A38"/>
    <w:rsid w:val="00E40B97"/>
    <w:rsid w:val="00E4165C"/>
    <w:rsid w:val="00E432CB"/>
    <w:rsid w:val="00E43F0A"/>
    <w:rsid w:val="00E44131"/>
    <w:rsid w:val="00E4576B"/>
    <w:rsid w:val="00E50292"/>
    <w:rsid w:val="00E51DBF"/>
    <w:rsid w:val="00E53535"/>
    <w:rsid w:val="00E57275"/>
    <w:rsid w:val="00E612F0"/>
    <w:rsid w:val="00E6558A"/>
    <w:rsid w:val="00E659FF"/>
    <w:rsid w:val="00E6687F"/>
    <w:rsid w:val="00E74027"/>
    <w:rsid w:val="00E74CA4"/>
    <w:rsid w:val="00E76BDD"/>
    <w:rsid w:val="00E76E8A"/>
    <w:rsid w:val="00E76FA4"/>
    <w:rsid w:val="00E80736"/>
    <w:rsid w:val="00E80E62"/>
    <w:rsid w:val="00E827F9"/>
    <w:rsid w:val="00E83733"/>
    <w:rsid w:val="00E841BF"/>
    <w:rsid w:val="00E87900"/>
    <w:rsid w:val="00E90B79"/>
    <w:rsid w:val="00E91FCE"/>
    <w:rsid w:val="00E9280D"/>
    <w:rsid w:val="00E930EC"/>
    <w:rsid w:val="00E94FA1"/>
    <w:rsid w:val="00E95EDD"/>
    <w:rsid w:val="00E96CED"/>
    <w:rsid w:val="00E978E3"/>
    <w:rsid w:val="00EA03B0"/>
    <w:rsid w:val="00EA0895"/>
    <w:rsid w:val="00EA1281"/>
    <w:rsid w:val="00EA1713"/>
    <w:rsid w:val="00EA2FBD"/>
    <w:rsid w:val="00EA4807"/>
    <w:rsid w:val="00EA6E8B"/>
    <w:rsid w:val="00EA7203"/>
    <w:rsid w:val="00EB1A87"/>
    <w:rsid w:val="00EB4591"/>
    <w:rsid w:val="00EB5857"/>
    <w:rsid w:val="00EB6D70"/>
    <w:rsid w:val="00EB7E87"/>
    <w:rsid w:val="00EC1308"/>
    <w:rsid w:val="00EC4C43"/>
    <w:rsid w:val="00EC72A5"/>
    <w:rsid w:val="00ED1860"/>
    <w:rsid w:val="00ED263B"/>
    <w:rsid w:val="00ED2956"/>
    <w:rsid w:val="00ED2A2C"/>
    <w:rsid w:val="00ED43C1"/>
    <w:rsid w:val="00ED44D4"/>
    <w:rsid w:val="00ED4C7A"/>
    <w:rsid w:val="00ED76DF"/>
    <w:rsid w:val="00ED7832"/>
    <w:rsid w:val="00EE1ED5"/>
    <w:rsid w:val="00EE3B92"/>
    <w:rsid w:val="00EE4094"/>
    <w:rsid w:val="00EE4517"/>
    <w:rsid w:val="00EE4A7B"/>
    <w:rsid w:val="00EF2543"/>
    <w:rsid w:val="00EF2CA0"/>
    <w:rsid w:val="00EF38F0"/>
    <w:rsid w:val="00EF5381"/>
    <w:rsid w:val="00EF5836"/>
    <w:rsid w:val="00F02CA4"/>
    <w:rsid w:val="00F041D8"/>
    <w:rsid w:val="00F047B2"/>
    <w:rsid w:val="00F0519B"/>
    <w:rsid w:val="00F052E8"/>
    <w:rsid w:val="00F0558E"/>
    <w:rsid w:val="00F06913"/>
    <w:rsid w:val="00F07250"/>
    <w:rsid w:val="00F072DB"/>
    <w:rsid w:val="00F0753F"/>
    <w:rsid w:val="00F07994"/>
    <w:rsid w:val="00F07E4B"/>
    <w:rsid w:val="00F13569"/>
    <w:rsid w:val="00F20346"/>
    <w:rsid w:val="00F262C7"/>
    <w:rsid w:val="00F27E22"/>
    <w:rsid w:val="00F30FAB"/>
    <w:rsid w:val="00F31EA1"/>
    <w:rsid w:val="00F34884"/>
    <w:rsid w:val="00F34E03"/>
    <w:rsid w:val="00F362A2"/>
    <w:rsid w:val="00F36BCE"/>
    <w:rsid w:val="00F37108"/>
    <w:rsid w:val="00F40D4D"/>
    <w:rsid w:val="00F40EE4"/>
    <w:rsid w:val="00F425BD"/>
    <w:rsid w:val="00F45412"/>
    <w:rsid w:val="00F4614C"/>
    <w:rsid w:val="00F46351"/>
    <w:rsid w:val="00F46DCE"/>
    <w:rsid w:val="00F5082E"/>
    <w:rsid w:val="00F5190F"/>
    <w:rsid w:val="00F56A6A"/>
    <w:rsid w:val="00F60C63"/>
    <w:rsid w:val="00F648C4"/>
    <w:rsid w:val="00F66137"/>
    <w:rsid w:val="00F7024A"/>
    <w:rsid w:val="00F70BB8"/>
    <w:rsid w:val="00F71AA5"/>
    <w:rsid w:val="00F7207E"/>
    <w:rsid w:val="00F74CBA"/>
    <w:rsid w:val="00F762BC"/>
    <w:rsid w:val="00F814E2"/>
    <w:rsid w:val="00F81521"/>
    <w:rsid w:val="00F81B03"/>
    <w:rsid w:val="00F84152"/>
    <w:rsid w:val="00F84EAA"/>
    <w:rsid w:val="00F918C7"/>
    <w:rsid w:val="00F92E71"/>
    <w:rsid w:val="00F94A20"/>
    <w:rsid w:val="00F9534E"/>
    <w:rsid w:val="00F953BE"/>
    <w:rsid w:val="00FA411B"/>
    <w:rsid w:val="00FA5ED3"/>
    <w:rsid w:val="00FB2E0B"/>
    <w:rsid w:val="00FB6BC7"/>
    <w:rsid w:val="00FC22EA"/>
    <w:rsid w:val="00FC2547"/>
    <w:rsid w:val="00FC3270"/>
    <w:rsid w:val="00FC34A5"/>
    <w:rsid w:val="00FC3C1D"/>
    <w:rsid w:val="00FC602B"/>
    <w:rsid w:val="00FC6C1F"/>
    <w:rsid w:val="00FD2F62"/>
    <w:rsid w:val="00FD49E9"/>
    <w:rsid w:val="00FD696E"/>
    <w:rsid w:val="00FD7126"/>
    <w:rsid w:val="00FD73C5"/>
    <w:rsid w:val="00FE07C8"/>
    <w:rsid w:val="00FE3836"/>
    <w:rsid w:val="00FE3904"/>
    <w:rsid w:val="00FE5EFF"/>
    <w:rsid w:val="00FE6CF2"/>
    <w:rsid w:val="00FE7273"/>
    <w:rsid w:val="00FE775B"/>
    <w:rsid w:val="00FF1516"/>
    <w:rsid w:val="00FF163A"/>
    <w:rsid w:val="00FF2983"/>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A9D8A"/>
  <w15:chartTrackingRefBased/>
  <w15:docId w15:val="{2610A878-D3C3-4BDB-BCC9-196F504E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24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qFormat/>
    <w:rsid w:val="009F337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9F3377"/>
    <w:rPr>
      <w:b/>
      <w:bCs/>
      <w:i/>
      <w:iCs/>
      <w:color w:val="4F81BD"/>
      <w:sz w:val="24"/>
      <w:szCs w:val="24"/>
      <w:lang w:val="en-GB" w:eastAsia="en-US" w:bidi="ar-SA"/>
    </w:rPr>
  </w:style>
  <w:style w:type="paragraph" w:styleId="Header">
    <w:name w:val="header"/>
    <w:basedOn w:val="Normal"/>
    <w:rsid w:val="007D37F2"/>
    <w:pPr>
      <w:tabs>
        <w:tab w:val="center" w:pos="4320"/>
        <w:tab w:val="right" w:pos="8640"/>
      </w:tabs>
    </w:pPr>
  </w:style>
  <w:style w:type="paragraph" w:styleId="Footer">
    <w:name w:val="footer"/>
    <w:basedOn w:val="Normal"/>
    <w:rsid w:val="007D37F2"/>
    <w:pPr>
      <w:tabs>
        <w:tab w:val="center" w:pos="4320"/>
        <w:tab w:val="right" w:pos="8640"/>
      </w:tabs>
    </w:pPr>
  </w:style>
  <w:style w:type="character" w:styleId="Hyperlink">
    <w:name w:val="Hyperlink"/>
    <w:rsid w:val="00F7024A"/>
    <w:rPr>
      <w:color w:val="0000FF"/>
      <w:u w:val="single"/>
    </w:rPr>
  </w:style>
  <w:style w:type="paragraph" w:styleId="BalloonText">
    <w:name w:val="Balloon Text"/>
    <w:basedOn w:val="Normal"/>
    <w:semiHidden/>
    <w:rsid w:val="006A06B8"/>
    <w:rPr>
      <w:rFonts w:ascii="Tahoma" w:hAnsi="Tahoma" w:cs="Tahoma"/>
      <w:sz w:val="16"/>
      <w:szCs w:val="16"/>
    </w:rPr>
  </w:style>
  <w:style w:type="character" w:customStyle="1" w:styleId="apple-converted-space">
    <w:name w:val="apple-converted-space"/>
    <w:basedOn w:val="DefaultParagraphFont"/>
    <w:rsid w:val="00D213CD"/>
  </w:style>
  <w:style w:type="character" w:customStyle="1" w:styleId="A2">
    <w:name w:val="A2"/>
    <w:uiPriority w:val="99"/>
    <w:rsid w:val="002C3B64"/>
    <w:rPr>
      <w:rFonts w:cs="AmericanTypewriter LightCn"/>
      <w:color w:val="000000"/>
      <w:sz w:val="14"/>
      <w:szCs w:val="14"/>
    </w:rPr>
  </w:style>
  <w:style w:type="paragraph" w:styleId="ListParagraph">
    <w:name w:val="List Paragraph"/>
    <w:basedOn w:val="Normal"/>
    <w:uiPriority w:val="34"/>
    <w:qFormat/>
    <w:rsid w:val="009A685E"/>
    <w:pPr>
      <w:ind w:left="720"/>
      <w:contextualSpacing/>
    </w:pPr>
  </w:style>
  <w:style w:type="table" w:styleId="TableGrid">
    <w:name w:val="Table Grid"/>
    <w:basedOn w:val="TableNormal"/>
    <w:uiPriority w:val="59"/>
    <w:rsid w:val="0091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810267742msonormal">
    <w:name w:val="yiv6810267742msonormal"/>
    <w:basedOn w:val="Normal"/>
    <w:rsid w:val="00B82E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enter">
    <w:name w:val="center"/>
    <w:basedOn w:val="DefaultParagraphFont"/>
    <w:rsid w:val="0086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6170">
      <w:bodyDiv w:val="1"/>
      <w:marLeft w:val="0"/>
      <w:marRight w:val="0"/>
      <w:marTop w:val="0"/>
      <w:marBottom w:val="0"/>
      <w:divBdr>
        <w:top w:val="none" w:sz="0" w:space="0" w:color="auto"/>
        <w:left w:val="none" w:sz="0" w:space="0" w:color="auto"/>
        <w:bottom w:val="none" w:sz="0" w:space="0" w:color="auto"/>
        <w:right w:val="none" w:sz="0" w:space="0" w:color="auto"/>
      </w:divBdr>
    </w:div>
    <w:div w:id="185486531">
      <w:bodyDiv w:val="1"/>
      <w:marLeft w:val="0"/>
      <w:marRight w:val="0"/>
      <w:marTop w:val="0"/>
      <w:marBottom w:val="0"/>
      <w:divBdr>
        <w:top w:val="none" w:sz="0" w:space="0" w:color="auto"/>
        <w:left w:val="none" w:sz="0" w:space="0" w:color="auto"/>
        <w:bottom w:val="none" w:sz="0" w:space="0" w:color="auto"/>
        <w:right w:val="none" w:sz="0" w:space="0" w:color="auto"/>
      </w:divBdr>
    </w:div>
    <w:div w:id="204489000">
      <w:bodyDiv w:val="1"/>
      <w:marLeft w:val="0"/>
      <w:marRight w:val="0"/>
      <w:marTop w:val="0"/>
      <w:marBottom w:val="0"/>
      <w:divBdr>
        <w:top w:val="none" w:sz="0" w:space="0" w:color="auto"/>
        <w:left w:val="none" w:sz="0" w:space="0" w:color="auto"/>
        <w:bottom w:val="none" w:sz="0" w:space="0" w:color="auto"/>
        <w:right w:val="none" w:sz="0" w:space="0" w:color="auto"/>
      </w:divBdr>
    </w:div>
    <w:div w:id="246307015">
      <w:bodyDiv w:val="1"/>
      <w:marLeft w:val="0"/>
      <w:marRight w:val="0"/>
      <w:marTop w:val="0"/>
      <w:marBottom w:val="0"/>
      <w:divBdr>
        <w:top w:val="none" w:sz="0" w:space="0" w:color="auto"/>
        <w:left w:val="none" w:sz="0" w:space="0" w:color="auto"/>
        <w:bottom w:val="none" w:sz="0" w:space="0" w:color="auto"/>
        <w:right w:val="none" w:sz="0" w:space="0" w:color="auto"/>
      </w:divBdr>
    </w:div>
    <w:div w:id="413085235">
      <w:bodyDiv w:val="1"/>
      <w:marLeft w:val="0"/>
      <w:marRight w:val="0"/>
      <w:marTop w:val="0"/>
      <w:marBottom w:val="0"/>
      <w:divBdr>
        <w:top w:val="none" w:sz="0" w:space="0" w:color="auto"/>
        <w:left w:val="none" w:sz="0" w:space="0" w:color="auto"/>
        <w:bottom w:val="none" w:sz="0" w:space="0" w:color="auto"/>
        <w:right w:val="none" w:sz="0" w:space="0" w:color="auto"/>
      </w:divBdr>
    </w:div>
    <w:div w:id="466094440">
      <w:bodyDiv w:val="1"/>
      <w:marLeft w:val="0"/>
      <w:marRight w:val="0"/>
      <w:marTop w:val="0"/>
      <w:marBottom w:val="0"/>
      <w:divBdr>
        <w:top w:val="none" w:sz="0" w:space="0" w:color="auto"/>
        <w:left w:val="none" w:sz="0" w:space="0" w:color="auto"/>
        <w:bottom w:val="none" w:sz="0" w:space="0" w:color="auto"/>
        <w:right w:val="none" w:sz="0" w:space="0" w:color="auto"/>
      </w:divBdr>
    </w:div>
    <w:div w:id="581987069">
      <w:bodyDiv w:val="1"/>
      <w:marLeft w:val="0"/>
      <w:marRight w:val="0"/>
      <w:marTop w:val="0"/>
      <w:marBottom w:val="0"/>
      <w:divBdr>
        <w:top w:val="none" w:sz="0" w:space="0" w:color="auto"/>
        <w:left w:val="none" w:sz="0" w:space="0" w:color="auto"/>
        <w:bottom w:val="none" w:sz="0" w:space="0" w:color="auto"/>
        <w:right w:val="none" w:sz="0" w:space="0" w:color="auto"/>
      </w:divBdr>
    </w:div>
    <w:div w:id="619998733">
      <w:bodyDiv w:val="1"/>
      <w:marLeft w:val="0"/>
      <w:marRight w:val="0"/>
      <w:marTop w:val="0"/>
      <w:marBottom w:val="0"/>
      <w:divBdr>
        <w:top w:val="none" w:sz="0" w:space="0" w:color="auto"/>
        <w:left w:val="none" w:sz="0" w:space="0" w:color="auto"/>
        <w:bottom w:val="none" w:sz="0" w:space="0" w:color="auto"/>
        <w:right w:val="none" w:sz="0" w:space="0" w:color="auto"/>
      </w:divBdr>
    </w:div>
    <w:div w:id="661155373">
      <w:bodyDiv w:val="1"/>
      <w:marLeft w:val="0"/>
      <w:marRight w:val="0"/>
      <w:marTop w:val="0"/>
      <w:marBottom w:val="0"/>
      <w:divBdr>
        <w:top w:val="none" w:sz="0" w:space="0" w:color="auto"/>
        <w:left w:val="none" w:sz="0" w:space="0" w:color="auto"/>
        <w:bottom w:val="none" w:sz="0" w:space="0" w:color="auto"/>
        <w:right w:val="none" w:sz="0" w:space="0" w:color="auto"/>
      </w:divBdr>
    </w:div>
    <w:div w:id="728772978">
      <w:bodyDiv w:val="1"/>
      <w:marLeft w:val="0"/>
      <w:marRight w:val="0"/>
      <w:marTop w:val="0"/>
      <w:marBottom w:val="0"/>
      <w:divBdr>
        <w:top w:val="none" w:sz="0" w:space="0" w:color="auto"/>
        <w:left w:val="none" w:sz="0" w:space="0" w:color="auto"/>
        <w:bottom w:val="none" w:sz="0" w:space="0" w:color="auto"/>
        <w:right w:val="none" w:sz="0" w:space="0" w:color="auto"/>
      </w:divBdr>
    </w:div>
    <w:div w:id="916743950">
      <w:bodyDiv w:val="1"/>
      <w:marLeft w:val="0"/>
      <w:marRight w:val="0"/>
      <w:marTop w:val="0"/>
      <w:marBottom w:val="0"/>
      <w:divBdr>
        <w:top w:val="none" w:sz="0" w:space="0" w:color="auto"/>
        <w:left w:val="none" w:sz="0" w:space="0" w:color="auto"/>
        <w:bottom w:val="none" w:sz="0" w:space="0" w:color="auto"/>
        <w:right w:val="none" w:sz="0" w:space="0" w:color="auto"/>
      </w:divBdr>
    </w:div>
    <w:div w:id="1048842326">
      <w:bodyDiv w:val="1"/>
      <w:marLeft w:val="0"/>
      <w:marRight w:val="0"/>
      <w:marTop w:val="0"/>
      <w:marBottom w:val="0"/>
      <w:divBdr>
        <w:top w:val="none" w:sz="0" w:space="0" w:color="auto"/>
        <w:left w:val="none" w:sz="0" w:space="0" w:color="auto"/>
        <w:bottom w:val="none" w:sz="0" w:space="0" w:color="auto"/>
        <w:right w:val="none" w:sz="0" w:space="0" w:color="auto"/>
      </w:divBdr>
    </w:div>
    <w:div w:id="1076048156">
      <w:bodyDiv w:val="1"/>
      <w:marLeft w:val="0"/>
      <w:marRight w:val="0"/>
      <w:marTop w:val="0"/>
      <w:marBottom w:val="0"/>
      <w:divBdr>
        <w:top w:val="none" w:sz="0" w:space="0" w:color="auto"/>
        <w:left w:val="none" w:sz="0" w:space="0" w:color="auto"/>
        <w:bottom w:val="none" w:sz="0" w:space="0" w:color="auto"/>
        <w:right w:val="none" w:sz="0" w:space="0" w:color="auto"/>
      </w:divBdr>
    </w:div>
    <w:div w:id="1117259057">
      <w:bodyDiv w:val="1"/>
      <w:marLeft w:val="0"/>
      <w:marRight w:val="0"/>
      <w:marTop w:val="0"/>
      <w:marBottom w:val="0"/>
      <w:divBdr>
        <w:top w:val="none" w:sz="0" w:space="0" w:color="auto"/>
        <w:left w:val="none" w:sz="0" w:space="0" w:color="auto"/>
        <w:bottom w:val="none" w:sz="0" w:space="0" w:color="auto"/>
        <w:right w:val="none" w:sz="0" w:space="0" w:color="auto"/>
      </w:divBdr>
    </w:div>
    <w:div w:id="1197309189">
      <w:bodyDiv w:val="1"/>
      <w:marLeft w:val="0"/>
      <w:marRight w:val="0"/>
      <w:marTop w:val="0"/>
      <w:marBottom w:val="0"/>
      <w:divBdr>
        <w:top w:val="none" w:sz="0" w:space="0" w:color="auto"/>
        <w:left w:val="none" w:sz="0" w:space="0" w:color="auto"/>
        <w:bottom w:val="none" w:sz="0" w:space="0" w:color="auto"/>
        <w:right w:val="none" w:sz="0" w:space="0" w:color="auto"/>
      </w:divBdr>
    </w:div>
    <w:div w:id="1225603534">
      <w:bodyDiv w:val="1"/>
      <w:marLeft w:val="0"/>
      <w:marRight w:val="0"/>
      <w:marTop w:val="0"/>
      <w:marBottom w:val="0"/>
      <w:divBdr>
        <w:top w:val="none" w:sz="0" w:space="0" w:color="auto"/>
        <w:left w:val="none" w:sz="0" w:space="0" w:color="auto"/>
        <w:bottom w:val="none" w:sz="0" w:space="0" w:color="auto"/>
        <w:right w:val="none" w:sz="0" w:space="0" w:color="auto"/>
      </w:divBdr>
    </w:div>
    <w:div w:id="1362971254">
      <w:bodyDiv w:val="1"/>
      <w:marLeft w:val="0"/>
      <w:marRight w:val="0"/>
      <w:marTop w:val="0"/>
      <w:marBottom w:val="0"/>
      <w:divBdr>
        <w:top w:val="none" w:sz="0" w:space="0" w:color="auto"/>
        <w:left w:val="none" w:sz="0" w:space="0" w:color="auto"/>
        <w:bottom w:val="none" w:sz="0" w:space="0" w:color="auto"/>
        <w:right w:val="none" w:sz="0" w:space="0" w:color="auto"/>
      </w:divBdr>
    </w:div>
    <w:div w:id="1383292677">
      <w:bodyDiv w:val="1"/>
      <w:marLeft w:val="0"/>
      <w:marRight w:val="0"/>
      <w:marTop w:val="0"/>
      <w:marBottom w:val="0"/>
      <w:divBdr>
        <w:top w:val="none" w:sz="0" w:space="0" w:color="auto"/>
        <w:left w:val="none" w:sz="0" w:space="0" w:color="auto"/>
        <w:bottom w:val="none" w:sz="0" w:space="0" w:color="auto"/>
        <w:right w:val="none" w:sz="0" w:space="0" w:color="auto"/>
      </w:divBdr>
    </w:div>
    <w:div w:id="1479688265">
      <w:bodyDiv w:val="1"/>
      <w:marLeft w:val="0"/>
      <w:marRight w:val="0"/>
      <w:marTop w:val="0"/>
      <w:marBottom w:val="0"/>
      <w:divBdr>
        <w:top w:val="none" w:sz="0" w:space="0" w:color="auto"/>
        <w:left w:val="none" w:sz="0" w:space="0" w:color="auto"/>
        <w:bottom w:val="none" w:sz="0" w:space="0" w:color="auto"/>
        <w:right w:val="none" w:sz="0" w:space="0" w:color="auto"/>
      </w:divBdr>
    </w:div>
    <w:div w:id="1545829483">
      <w:bodyDiv w:val="1"/>
      <w:marLeft w:val="0"/>
      <w:marRight w:val="0"/>
      <w:marTop w:val="0"/>
      <w:marBottom w:val="0"/>
      <w:divBdr>
        <w:top w:val="none" w:sz="0" w:space="0" w:color="auto"/>
        <w:left w:val="none" w:sz="0" w:space="0" w:color="auto"/>
        <w:bottom w:val="none" w:sz="0" w:space="0" w:color="auto"/>
        <w:right w:val="none" w:sz="0" w:space="0" w:color="auto"/>
      </w:divBdr>
    </w:div>
    <w:div w:id="1597862654">
      <w:bodyDiv w:val="1"/>
      <w:marLeft w:val="0"/>
      <w:marRight w:val="0"/>
      <w:marTop w:val="0"/>
      <w:marBottom w:val="0"/>
      <w:divBdr>
        <w:top w:val="none" w:sz="0" w:space="0" w:color="auto"/>
        <w:left w:val="none" w:sz="0" w:space="0" w:color="auto"/>
        <w:bottom w:val="none" w:sz="0" w:space="0" w:color="auto"/>
        <w:right w:val="none" w:sz="0" w:space="0" w:color="auto"/>
      </w:divBdr>
    </w:div>
    <w:div w:id="1768504469">
      <w:bodyDiv w:val="1"/>
      <w:marLeft w:val="0"/>
      <w:marRight w:val="0"/>
      <w:marTop w:val="0"/>
      <w:marBottom w:val="0"/>
      <w:divBdr>
        <w:top w:val="none" w:sz="0" w:space="0" w:color="auto"/>
        <w:left w:val="none" w:sz="0" w:space="0" w:color="auto"/>
        <w:bottom w:val="none" w:sz="0" w:space="0" w:color="auto"/>
        <w:right w:val="none" w:sz="0" w:space="0" w:color="auto"/>
      </w:divBdr>
    </w:div>
    <w:div w:id="1782607904">
      <w:bodyDiv w:val="1"/>
      <w:marLeft w:val="0"/>
      <w:marRight w:val="0"/>
      <w:marTop w:val="0"/>
      <w:marBottom w:val="0"/>
      <w:divBdr>
        <w:top w:val="none" w:sz="0" w:space="0" w:color="auto"/>
        <w:left w:val="none" w:sz="0" w:space="0" w:color="auto"/>
        <w:bottom w:val="none" w:sz="0" w:space="0" w:color="auto"/>
        <w:right w:val="none" w:sz="0" w:space="0" w:color="auto"/>
      </w:divBdr>
    </w:div>
    <w:div w:id="1786193505">
      <w:bodyDiv w:val="1"/>
      <w:marLeft w:val="0"/>
      <w:marRight w:val="0"/>
      <w:marTop w:val="0"/>
      <w:marBottom w:val="0"/>
      <w:divBdr>
        <w:top w:val="none" w:sz="0" w:space="0" w:color="auto"/>
        <w:left w:val="none" w:sz="0" w:space="0" w:color="auto"/>
        <w:bottom w:val="none" w:sz="0" w:space="0" w:color="auto"/>
        <w:right w:val="none" w:sz="0" w:space="0" w:color="auto"/>
      </w:divBdr>
    </w:div>
    <w:div w:id="1786194923">
      <w:bodyDiv w:val="1"/>
      <w:marLeft w:val="0"/>
      <w:marRight w:val="0"/>
      <w:marTop w:val="0"/>
      <w:marBottom w:val="0"/>
      <w:divBdr>
        <w:top w:val="none" w:sz="0" w:space="0" w:color="auto"/>
        <w:left w:val="none" w:sz="0" w:space="0" w:color="auto"/>
        <w:bottom w:val="none" w:sz="0" w:space="0" w:color="auto"/>
        <w:right w:val="none" w:sz="0" w:space="0" w:color="auto"/>
      </w:divBdr>
    </w:div>
    <w:div w:id="1797529279">
      <w:bodyDiv w:val="1"/>
      <w:marLeft w:val="0"/>
      <w:marRight w:val="0"/>
      <w:marTop w:val="0"/>
      <w:marBottom w:val="0"/>
      <w:divBdr>
        <w:top w:val="none" w:sz="0" w:space="0" w:color="auto"/>
        <w:left w:val="none" w:sz="0" w:space="0" w:color="auto"/>
        <w:bottom w:val="none" w:sz="0" w:space="0" w:color="auto"/>
        <w:right w:val="none" w:sz="0" w:space="0" w:color="auto"/>
      </w:divBdr>
    </w:div>
    <w:div w:id="1902131218">
      <w:bodyDiv w:val="1"/>
      <w:marLeft w:val="0"/>
      <w:marRight w:val="0"/>
      <w:marTop w:val="0"/>
      <w:marBottom w:val="0"/>
      <w:divBdr>
        <w:top w:val="none" w:sz="0" w:space="0" w:color="auto"/>
        <w:left w:val="none" w:sz="0" w:space="0" w:color="auto"/>
        <w:bottom w:val="none" w:sz="0" w:space="0" w:color="auto"/>
        <w:right w:val="none" w:sz="0" w:space="0" w:color="auto"/>
      </w:divBdr>
    </w:div>
    <w:div w:id="1938830577">
      <w:bodyDiv w:val="1"/>
      <w:marLeft w:val="0"/>
      <w:marRight w:val="0"/>
      <w:marTop w:val="0"/>
      <w:marBottom w:val="0"/>
      <w:divBdr>
        <w:top w:val="none" w:sz="0" w:space="0" w:color="auto"/>
        <w:left w:val="none" w:sz="0" w:space="0" w:color="auto"/>
        <w:bottom w:val="none" w:sz="0" w:space="0" w:color="auto"/>
        <w:right w:val="none" w:sz="0" w:space="0" w:color="auto"/>
      </w:divBdr>
    </w:div>
    <w:div w:id="1991053405">
      <w:bodyDiv w:val="1"/>
      <w:marLeft w:val="0"/>
      <w:marRight w:val="0"/>
      <w:marTop w:val="0"/>
      <w:marBottom w:val="0"/>
      <w:divBdr>
        <w:top w:val="none" w:sz="0" w:space="0" w:color="auto"/>
        <w:left w:val="none" w:sz="0" w:space="0" w:color="auto"/>
        <w:bottom w:val="none" w:sz="0" w:space="0" w:color="auto"/>
        <w:right w:val="none" w:sz="0" w:space="0" w:color="auto"/>
      </w:divBdr>
    </w:div>
    <w:div w:id="19951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viscrawfor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4870-28FA-4630-930E-FD3EC92E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Sixmilecross Presbyterian Church</vt:lpstr>
    </vt:vector>
  </TitlesOfParts>
  <Company/>
  <LinksUpToDate>false</LinksUpToDate>
  <CharactersWithSpaces>8293</CharactersWithSpaces>
  <SharedDoc>false</SharedDoc>
  <HLinks>
    <vt:vector size="12" baseType="variant">
      <vt:variant>
        <vt:i4>2949138</vt:i4>
      </vt:variant>
      <vt:variant>
        <vt:i4>3</vt:i4>
      </vt:variant>
      <vt:variant>
        <vt:i4>0</vt:i4>
      </vt:variant>
      <vt:variant>
        <vt:i4>5</vt:i4>
      </vt:variant>
      <vt:variant>
        <vt:lpwstr>mailto:maviscrawford@btinternet.com</vt:lpwstr>
      </vt:variant>
      <vt:variant>
        <vt:lpwstr/>
      </vt:variant>
      <vt:variant>
        <vt:i4>2949138</vt:i4>
      </vt:variant>
      <vt:variant>
        <vt:i4>0</vt:i4>
      </vt:variant>
      <vt:variant>
        <vt:i4>0</vt:i4>
      </vt:variant>
      <vt:variant>
        <vt:i4>5</vt:i4>
      </vt:variant>
      <vt:variant>
        <vt:lpwstr>mailto:maviscrawford@btinternet.com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Sixmilecross Presbyterian Church</dc:title>
  <dc:subject/>
  <dc:creator>Your User Name</dc:creator>
  <cp:keywords/>
  <dc:description/>
  <cp:lastModifiedBy>Mavis Crawford</cp:lastModifiedBy>
  <cp:revision>18</cp:revision>
  <cp:lastPrinted>2017-03-31T11:46:00Z</cp:lastPrinted>
  <dcterms:created xsi:type="dcterms:W3CDTF">2017-03-29T19:59:00Z</dcterms:created>
  <dcterms:modified xsi:type="dcterms:W3CDTF">2017-03-31T11:52:00Z</dcterms:modified>
</cp:coreProperties>
</file>